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0E2" w:rsidRDefault="00A060E2" w:rsidP="00A060E2">
      <w:pPr>
        <w:pStyle w:val="Default"/>
      </w:pPr>
    </w:p>
    <w:p w:rsidR="00A060E2" w:rsidRDefault="00A060E2" w:rsidP="00A060E2">
      <w:pPr>
        <w:pStyle w:val="Default"/>
        <w:jc w:val="right"/>
        <w:rPr>
          <w:color w:val="auto"/>
          <w:sz w:val="20"/>
          <w:szCs w:val="20"/>
        </w:rPr>
      </w:pPr>
      <w:r>
        <w:rPr>
          <w:i/>
          <w:iCs/>
          <w:color w:val="auto"/>
          <w:sz w:val="20"/>
          <w:szCs w:val="20"/>
        </w:rPr>
        <w:t xml:space="preserve">Załącznik nr 3 </w:t>
      </w:r>
    </w:p>
    <w:p w:rsidR="00A060E2" w:rsidRPr="00A060E2" w:rsidRDefault="00A060E2" w:rsidP="00A060E2">
      <w:pPr>
        <w:pStyle w:val="Default"/>
        <w:jc w:val="right"/>
        <w:rPr>
          <w:color w:val="FF0000"/>
          <w:sz w:val="20"/>
          <w:szCs w:val="20"/>
        </w:rPr>
      </w:pPr>
      <w:r>
        <w:rPr>
          <w:i/>
          <w:iCs/>
          <w:color w:val="auto"/>
          <w:sz w:val="20"/>
          <w:szCs w:val="20"/>
        </w:rPr>
        <w:t>do Zarządzenia</w:t>
      </w:r>
      <w:r w:rsidR="00650E4E">
        <w:rPr>
          <w:i/>
          <w:iCs/>
          <w:color w:val="auto"/>
          <w:sz w:val="20"/>
          <w:szCs w:val="20"/>
        </w:rPr>
        <w:t xml:space="preserve"> </w:t>
      </w:r>
      <w:r w:rsidR="00FC770C">
        <w:rPr>
          <w:i/>
          <w:iCs/>
          <w:color w:val="auto"/>
          <w:sz w:val="20"/>
          <w:szCs w:val="20"/>
        </w:rPr>
        <w:t>243/2023</w:t>
      </w:r>
      <w:r w:rsidRPr="00A060E2">
        <w:rPr>
          <w:i/>
          <w:iCs/>
          <w:color w:val="FF0000"/>
          <w:sz w:val="20"/>
          <w:szCs w:val="20"/>
        </w:rPr>
        <w:t xml:space="preserve"> </w:t>
      </w:r>
    </w:p>
    <w:p w:rsidR="00A060E2" w:rsidRDefault="00A060E2" w:rsidP="00A060E2">
      <w:pPr>
        <w:pStyle w:val="Default"/>
        <w:jc w:val="right"/>
        <w:rPr>
          <w:color w:val="auto"/>
          <w:sz w:val="20"/>
          <w:szCs w:val="20"/>
        </w:rPr>
      </w:pPr>
      <w:r>
        <w:rPr>
          <w:i/>
          <w:iCs/>
          <w:color w:val="auto"/>
          <w:sz w:val="20"/>
          <w:szCs w:val="20"/>
        </w:rPr>
        <w:t xml:space="preserve">Wójta Gminy Zabierzów </w:t>
      </w:r>
    </w:p>
    <w:p w:rsidR="00A060E2" w:rsidRPr="00A060E2" w:rsidRDefault="00A060E2" w:rsidP="00A060E2">
      <w:pPr>
        <w:pStyle w:val="Default"/>
        <w:jc w:val="right"/>
        <w:rPr>
          <w:color w:val="FF0000"/>
          <w:sz w:val="20"/>
          <w:szCs w:val="20"/>
        </w:rPr>
      </w:pPr>
      <w:r>
        <w:rPr>
          <w:i/>
          <w:iCs/>
          <w:color w:val="auto"/>
          <w:sz w:val="20"/>
          <w:szCs w:val="20"/>
        </w:rPr>
        <w:t>z dnia</w:t>
      </w:r>
      <w:r w:rsidR="00FC770C">
        <w:rPr>
          <w:i/>
          <w:iCs/>
          <w:color w:val="auto"/>
          <w:sz w:val="20"/>
          <w:szCs w:val="20"/>
        </w:rPr>
        <w:t xml:space="preserve"> 28.11.2023</w:t>
      </w:r>
    </w:p>
    <w:p w:rsidR="00A060E2" w:rsidRPr="00A060E2" w:rsidRDefault="00A060E2" w:rsidP="00A060E2">
      <w:pPr>
        <w:pStyle w:val="Default"/>
        <w:rPr>
          <w:b/>
          <w:bCs/>
          <w:color w:val="FF0000"/>
          <w:sz w:val="22"/>
          <w:szCs w:val="22"/>
        </w:rPr>
      </w:pPr>
    </w:p>
    <w:p w:rsidR="00A060E2" w:rsidRDefault="00A060E2" w:rsidP="00A060E2">
      <w:pPr>
        <w:pStyle w:val="Default"/>
        <w:rPr>
          <w:b/>
          <w:bCs/>
          <w:sz w:val="22"/>
          <w:szCs w:val="22"/>
        </w:rPr>
      </w:pPr>
    </w:p>
    <w:p w:rsidR="00A060E2" w:rsidRPr="00650E4E" w:rsidRDefault="00A060E2" w:rsidP="00650E4E">
      <w:pPr>
        <w:pStyle w:val="Default"/>
        <w:spacing w:line="276" w:lineRule="auto"/>
        <w:jc w:val="center"/>
        <w:rPr>
          <w:rFonts w:ascii="Times New Roman" w:hAnsi="Times New Roman" w:cs="Times New Roman"/>
          <w:b/>
          <w:bCs/>
        </w:rPr>
      </w:pPr>
      <w:r w:rsidRPr="00650E4E">
        <w:rPr>
          <w:rFonts w:ascii="Times New Roman" w:hAnsi="Times New Roman" w:cs="Times New Roman"/>
          <w:b/>
          <w:bCs/>
        </w:rPr>
        <w:t>PROJEKT</w:t>
      </w:r>
    </w:p>
    <w:p w:rsidR="00A060E2" w:rsidRPr="00650E4E" w:rsidRDefault="00A060E2" w:rsidP="00650E4E">
      <w:pPr>
        <w:pStyle w:val="Default"/>
        <w:spacing w:line="276" w:lineRule="auto"/>
        <w:jc w:val="center"/>
        <w:rPr>
          <w:rFonts w:ascii="Times New Roman" w:hAnsi="Times New Roman" w:cs="Times New Roman"/>
          <w:b/>
          <w:bCs/>
        </w:rPr>
      </w:pPr>
    </w:p>
    <w:p w:rsidR="00A060E2" w:rsidRPr="00650E4E" w:rsidRDefault="00A060E2" w:rsidP="00650E4E">
      <w:pPr>
        <w:pStyle w:val="Default"/>
        <w:spacing w:line="276" w:lineRule="auto"/>
        <w:jc w:val="center"/>
        <w:rPr>
          <w:rFonts w:ascii="Times New Roman" w:hAnsi="Times New Roman" w:cs="Times New Roman"/>
          <w:b/>
          <w:bCs/>
        </w:rPr>
      </w:pPr>
    </w:p>
    <w:p w:rsidR="00A060E2" w:rsidRPr="00650E4E" w:rsidRDefault="00A060E2" w:rsidP="00650E4E">
      <w:pPr>
        <w:pStyle w:val="Default"/>
        <w:spacing w:line="276" w:lineRule="auto"/>
        <w:jc w:val="center"/>
        <w:rPr>
          <w:rFonts w:ascii="Times New Roman" w:hAnsi="Times New Roman" w:cs="Times New Roman"/>
        </w:rPr>
      </w:pPr>
      <w:bookmarkStart w:id="0" w:name="_GoBack"/>
      <w:bookmarkEnd w:id="0"/>
    </w:p>
    <w:p w:rsidR="00A060E2" w:rsidRPr="00650E4E" w:rsidRDefault="00A060E2" w:rsidP="00650E4E">
      <w:pPr>
        <w:pStyle w:val="Default"/>
        <w:spacing w:line="276" w:lineRule="auto"/>
        <w:jc w:val="center"/>
        <w:rPr>
          <w:rFonts w:ascii="Times New Roman" w:hAnsi="Times New Roman" w:cs="Times New Roman"/>
          <w:b/>
          <w:bCs/>
        </w:rPr>
      </w:pPr>
      <w:r w:rsidRPr="00650E4E">
        <w:rPr>
          <w:rFonts w:ascii="Times New Roman" w:hAnsi="Times New Roman" w:cs="Times New Roman"/>
          <w:b/>
          <w:bCs/>
        </w:rPr>
        <w:t xml:space="preserve">UCHWAŁA NR .................... </w:t>
      </w:r>
    </w:p>
    <w:p w:rsidR="00A060E2" w:rsidRPr="00650E4E" w:rsidRDefault="00A060E2" w:rsidP="00650E4E">
      <w:pPr>
        <w:pStyle w:val="Default"/>
        <w:spacing w:line="276" w:lineRule="auto"/>
        <w:jc w:val="center"/>
        <w:rPr>
          <w:rFonts w:ascii="Times New Roman" w:hAnsi="Times New Roman" w:cs="Times New Roman"/>
        </w:rPr>
      </w:pPr>
      <w:r w:rsidRPr="00650E4E">
        <w:rPr>
          <w:rFonts w:ascii="Times New Roman" w:hAnsi="Times New Roman" w:cs="Times New Roman"/>
          <w:b/>
          <w:bCs/>
        </w:rPr>
        <w:t>RADY GMINY ZABIERZÓW</w:t>
      </w:r>
    </w:p>
    <w:p w:rsidR="00A060E2" w:rsidRPr="00650E4E" w:rsidRDefault="00A060E2" w:rsidP="00650E4E">
      <w:pPr>
        <w:pStyle w:val="Default"/>
        <w:spacing w:line="276" w:lineRule="auto"/>
        <w:jc w:val="center"/>
        <w:rPr>
          <w:rFonts w:ascii="Times New Roman" w:hAnsi="Times New Roman" w:cs="Times New Roman"/>
        </w:rPr>
      </w:pPr>
    </w:p>
    <w:p w:rsidR="00A060E2" w:rsidRPr="00650E4E" w:rsidRDefault="00A060E2" w:rsidP="00650E4E">
      <w:pPr>
        <w:pStyle w:val="Default"/>
        <w:spacing w:line="276" w:lineRule="auto"/>
        <w:jc w:val="center"/>
        <w:rPr>
          <w:rFonts w:ascii="Times New Roman" w:hAnsi="Times New Roman" w:cs="Times New Roman"/>
        </w:rPr>
      </w:pPr>
      <w:r w:rsidRPr="00650E4E">
        <w:rPr>
          <w:rFonts w:ascii="Times New Roman" w:hAnsi="Times New Roman" w:cs="Times New Roman"/>
        </w:rPr>
        <w:t>z dnia ……………. 2023 r.</w:t>
      </w:r>
    </w:p>
    <w:p w:rsidR="00A060E2" w:rsidRPr="00650E4E" w:rsidRDefault="00A060E2" w:rsidP="00650E4E">
      <w:pPr>
        <w:pStyle w:val="Default"/>
        <w:spacing w:line="276" w:lineRule="auto"/>
        <w:jc w:val="center"/>
        <w:rPr>
          <w:rFonts w:ascii="Times New Roman" w:hAnsi="Times New Roman" w:cs="Times New Roman"/>
        </w:rPr>
      </w:pPr>
    </w:p>
    <w:p w:rsidR="00A060E2" w:rsidRPr="00650E4E" w:rsidRDefault="00A060E2" w:rsidP="00650E4E">
      <w:pPr>
        <w:pStyle w:val="Default"/>
        <w:spacing w:line="276" w:lineRule="auto"/>
        <w:jc w:val="center"/>
        <w:rPr>
          <w:rFonts w:ascii="Times New Roman" w:hAnsi="Times New Roman" w:cs="Times New Roman"/>
        </w:rPr>
      </w:pPr>
    </w:p>
    <w:p w:rsidR="00A060E2" w:rsidRPr="00650E4E" w:rsidRDefault="00A060E2" w:rsidP="00650E4E">
      <w:pPr>
        <w:pStyle w:val="Default"/>
        <w:spacing w:line="276" w:lineRule="auto"/>
        <w:rPr>
          <w:rFonts w:ascii="Times New Roman" w:hAnsi="Times New Roman" w:cs="Times New Roman"/>
        </w:rPr>
      </w:pPr>
      <w:r w:rsidRPr="00650E4E">
        <w:rPr>
          <w:rFonts w:ascii="Times New Roman" w:hAnsi="Times New Roman" w:cs="Times New Roman"/>
          <w:b/>
          <w:bCs/>
        </w:rPr>
        <w:t xml:space="preserve">w sprawie: przyjęcia „Programu przeciwdziałania przemocy domowej i ochrony osób doznających  przemocy domowej dla gminy Zabierzów na rok 2024” </w:t>
      </w:r>
    </w:p>
    <w:p w:rsidR="00A060E2" w:rsidRPr="00650E4E" w:rsidRDefault="00A060E2" w:rsidP="00650E4E">
      <w:pPr>
        <w:pStyle w:val="Default"/>
        <w:spacing w:line="276" w:lineRule="auto"/>
        <w:rPr>
          <w:rFonts w:ascii="Times New Roman" w:hAnsi="Times New Roman" w:cs="Times New Roman"/>
        </w:rPr>
      </w:pPr>
    </w:p>
    <w:p w:rsidR="00A060E2" w:rsidRPr="00650E4E" w:rsidRDefault="00A060E2" w:rsidP="00650E4E">
      <w:pPr>
        <w:pStyle w:val="Default"/>
        <w:spacing w:line="276" w:lineRule="auto"/>
        <w:rPr>
          <w:rFonts w:ascii="Times New Roman" w:hAnsi="Times New Roman" w:cs="Times New Roman"/>
        </w:rPr>
      </w:pPr>
    </w:p>
    <w:p w:rsidR="00A060E2" w:rsidRPr="00650E4E" w:rsidRDefault="00A060E2" w:rsidP="00650E4E">
      <w:pPr>
        <w:pStyle w:val="Default"/>
        <w:spacing w:line="276" w:lineRule="auto"/>
        <w:jc w:val="both"/>
        <w:rPr>
          <w:rFonts w:ascii="Times New Roman" w:hAnsi="Times New Roman" w:cs="Times New Roman"/>
          <w:color w:val="auto"/>
        </w:rPr>
      </w:pPr>
      <w:r w:rsidRPr="00650E4E">
        <w:rPr>
          <w:rFonts w:ascii="Times New Roman" w:hAnsi="Times New Roman" w:cs="Times New Roman"/>
          <w:color w:val="auto"/>
        </w:rPr>
        <w:t>Na podstawie art. 18 ust. 2 pkt 15 ustawy z dnia 8 marca 1990 r. o samorządzie gminnym (</w:t>
      </w:r>
      <w:r w:rsidR="00650E4E" w:rsidRPr="00650E4E">
        <w:rPr>
          <w:rFonts w:ascii="Times New Roman" w:hAnsi="Times New Roman" w:cs="Times New Roman"/>
          <w:iCs/>
          <w:color w:val="auto"/>
        </w:rPr>
        <w:t>t.j. w Dz. U. z 2023 r., poz. 40 ze zm.</w:t>
      </w:r>
      <w:r w:rsidRPr="00650E4E">
        <w:rPr>
          <w:rFonts w:ascii="Times New Roman" w:hAnsi="Times New Roman" w:cs="Times New Roman"/>
          <w:color w:val="auto"/>
        </w:rPr>
        <w:t>) oraz art. 110 ust. 10 ustawy z dnia 12 marca 2004 r. o</w:t>
      </w:r>
      <w:r w:rsidR="00650E4E">
        <w:rPr>
          <w:rFonts w:ascii="Times New Roman" w:hAnsi="Times New Roman" w:cs="Times New Roman"/>
          <w:color w:val="auto"/>
        </w:rPr>
        <w:t> </w:t>
      </w:r>
      <w:r w:rsidRPr="00650E4E">
        <w:rPr>
          <w:rFonts w:ascii="Times New Roman" w:hAnsi="Times New Roman" w:cs="Times New Roman"/>
          <w:color w:val="auto"/>
        </w:rPr>
        <w:t xml:space="preserve">pomocy społecznej (t.j. </w:t>
      </w:r>
      <w:r w:rsidR="00650E4E" w:rsidRPr="00650E4E">
        <w:rPr>
          <w:rFonts w:ascii="Times New Roman" w:hAnsi="Times New Roman" w:cs="Times New Roman"/>
          <w:color w:val="auto"/>
        </w:rPr>
        <w:t xml:space="preserve">w </w:t>
      </w:r>
      <w:r w:rsidRPr="00650E4E">
        <w:rPr>
          <w:rFonts w:ascii="Times New Roman" w:hAnsi="Times New Roman" w:cs="Times New Roman"/>
          <w:color w:val="auto"/>
        </w:rPr>
        <w:t>Dz. U. z 20</w:t>
      </w:r>
      <w:r w:rsidR="00650E4E" w:rsidRPr="00650E4E">
        <w:rPr>
          <w:rFonts w:ascii="Times New Roman" w:hAnsi="Times New Roman" w:cs="Times New Roman"/>
          <w:color w:val="auto"/>
        </w:rPr>
        <w:t xml:space="preserve">23 </w:t>
      </w:r>
      <w:r w:rsidRPr="00650E4E">
        <w:rPr>
          <w:rFonts w:ascii="Times New Roman" w:hAnsi="Times New Roman" w:cs="Times New Roman"/>
          <w:color w:val="auto"/>
        </w:rPr>
        <w:t xml:space="preserve">r., poz. </w:t>
      </w:r>
      <w:r w:rsidR="00650E4E" w:rsidRPr="00650E4E">
        <w:rPr>
          <w:rFonts w:ascii="Times New Roman" w:hAnsi="Times New Roman" w:cs="Times New Roman"/>
          <w:color w:val="auto"/>
        </w:rPr>
        <w:t>901</w:t>
      </w:r>
      <w:r w:rsidRPr="00650E4E">
        <w:rPr>
          <w:rFonts w:ascii="Times New Roman" w:hAnsi="Times New Roman" w:cs="Times New Roman"/>
          <w:color w:val="auto"/>
        </w:rPr>
        <w:t xml:space="preserve"> ze zm.) i art. 6 ust. 2 pkt 1 ustawy z</w:t>
      </w:r>
      <w:r w:rsidR="00650E4E">
        <w:rPr>
          <w:rFonts w:ascii="Times New Roman" w:hAnsi="Times New Roman" w:cs="Times New Roman"/>
          <w:color w:val="auto"/>
        </w:rPr>
        <w:t> </w:t>
      </w:r>
      <w:r w:rsidRPr="00650E4E">
        <w:rPr>
          <w:rFonts w:ascii="Times New Roman" w:hAnsi="Times New Roman" w:cs="Times New Roman"/>
          <w:color w:val="auto"/>
        </w:rPr>
        <w:t xml:space="preserve">dnia 29 lipca 2005 roku o przeciwdziałaniu przemocy w rodzinie (t.j. </w:t>
      </w:r>
      <w:r w:rsidR="00650E4E" w:rsidRPr="00650E4E">
        <w:rPr>
          <w:rFonts w:ascii="Times New Roman" w:hAnsi="Times New Roman" w:cs="Times New Roman"/>
          <w:color w:val="auto"/>
        </w:rPr>
        <w:t xml:space="preserve">w </w:t>
      </w:r>
      <w:r w:rsidRPr="00650E4E">
        <w:rPr>
          <w:rFonts w:ascii="Times New Roman" w:hAnsi="Times New Roman" w:cs="Times New Roman"/>
          <w:color w:val="auto"/>
        </w:rPr>
        <w:t>Dz. U. z 202</w:t>
      </w:r>
      <w:r w:rsidR="00650E4E" w:rsidRPr="00650E4E">
        <w:rPr>
          <w:rFonts w:ascii="Times New Roman" w:hAnsi="Times New Roman" w:cs="Times New Roman"/>
          <w:color w:val="auto"/>
        </w:rPr>
        <w:t>1</w:t>
      </w:r>
      <w:r w:rsidRPr="00650E4E">
        <w:rPr>
          <w:rFonts w:ascii="Times New Roman" w:hAnsi="Times New Roman" w:cs="Times New Roman"/>
          <w:color w:val="auto"/>
        </w:rPr>
        <w:t xml:space="preserve"> r., poz. </w:t>
      </w:r>
      <w:r w:rsidR="00650E4E" w:rsidRPr="00650E4E">
        <w:rPr>
          <w:rFonts w:ascii="Times New Roman" w:hAnsi="Times New Roman" w:cs="Times New Roman"/>
          <w:color w:val="auto"/>
        </w:rPr>
        <w:t>1</w:t>
      </w:r>
      <w:r w:rsidRPr="00650E4E">
        <w:rPr>
          <w:rFonts w:ascii="Times New Roman" w:hAnsi="Times New Roman" w:cs="Times New Roman"/>
          <w:color w:val="auto"/>
        </w:rPr>
        <w:t>2</w:t>
      </w:r>
      <w:r w:rsidR="00650E4E" w:rsidRPr="00650E4E">
        <w:rPr>
          <w:rFonts w:ascii="Times New Roman" w:hAnsi="Times New Roman" w:cs="Times New Roman"/>
          <w:color w:val="auto"/>
        </w:rPr>
        <w:t>49</w:t>
      </w:r>
      <w:r w:rsidRPr="00650E4E">
        <w:rPr>
          <w:rFonts w:ascii="Times New Roman" w:hAnsi="Times New Roman" w:cs="Times New Roman"/>
          <w:color w:val="auto"/>
        </w:rPr>
        <w:t xml:space="preserve">, ze zm.) </w:t>
      </w:r>
    </w:p>
    <w:p w:rsidR="00A060E2" w:rsidRPr="00650E4E" w:rsidRDefault="00A060E2" w:rsidP="00650E4E">
      <w:pPr>
        <w:pStyle w:val="Default"/>
        <w:spacing w:line="276" w:lineRule="auto"/>
        <w:rPr>
          <w:rFonts w:ascii="Times New Roman" w:hAnsi="Times New Roman" w:cs="Times New Roman"/>
        </w:rPr>
      </w:pPr>
    </w:p>
    <w:p w:rsidR="00A060E2" w:rsidRPr="00650E4E" w:rsidRDefault="00A060E2" w:rsidP="00650E4E">
      <w:pPr>
        <w:pStyle w:val="Default"/>
        <w:spacing w:line="276" w:lineRule="auto"/>
        <w:rPr>
          <w:rFonts w:ascii="Times New Roman" w:hAnsi="Times New Roman" w:cs="Times New Roman"/>
        </w:rPr>
      </w:pPr>
      <w:r w:rsidRPr="00650E4E">
        <w:rPr>
          <w:rFonts w:ascii="Times New Roman" w:hAnsi="Times New Roman" w:cs="Times New Roman"/>
        </w:rPr>
        <w:t xml:space="preserve">Rada Gminy Zabierzów uchwala co następuje: </w:t>
      </w:r>
    </w:p>
    <w:p w:rsidR="00A060E2" w:rsidRPr="00650E4E" w:rsidRDefault="00A060E2" w:rsidP="00650E4E">
      <w:pPr>
        <w:pStyle w:val="Default"/>
        <w:spacing w:line="276" w:lineRule="auto"/>
        <w:jc w:val="center"/>
        <w:rPr>
          <w:rFonts w:ascii="Times New Roman" w:hAnsi="Times New Roman" w:cs="Times New Roman"/>
          <w:b/>
          <w:bCs/>
        </w:rPr>
      </w:pPr>
    </w:p>
    <w:p w:rsidR="00A060E2" w:rsidRPr="00650E4E" w:rsidRDefault="00A060E2" w:rsidP="00650E4E">
      <w:pPr>
        <w:pStyle w:val="Default"/>
        <w:spacing w:line="276" w:lineRule="auto"/>
        <w:jc w:val="center"/>
        <w:rPr>
          <w:rFonts w:ascii="Times New Roman" w:hAnsi="Times New Roman" w:cs="Times New Roman"/>
        </w:rPr>
      </w:pPr>
      <w:r w:rsidRPr="00650E4E">
        <w:rPr>
          <w:rFonts w:ascii="Times New Roman" w:hAnsi="Times New Roman" w:cs="Times New Roman"/>
          <w:b/>
          <w:bCs/>
        </w:rPr>
        <w:t>§ 1.</w:t>
      </w:r>
    </w:p>
    <w:p w:rsidR="00A060E2" w:rsidRPr="00650E4E" w:rsidRDefault="00A060E2" w:rsidP="00650E4E">
      <w:pPr>
        <w:pStyle w:val="Default"/>
        <w:spacing w:line="276" w:lineRule="auto"/>
        <w:rPr>
          <w:rFonts w:ascii="Times New Roman" w:hAnsi="Times New Roman" w:cs="Times New Roman"/>
        </w:rPr>
      </w:pPr>
      <w:r w:rsidRPr="00650E4E">
        <w:rPr>
          <w:rFonts w:ascii="Times New Roman" w:hAnsi="Times New Roman" w:cs="Times New Roman"/>
        </w:rPr>
        <w:t xml:space="preserve">Przyjmuje się „Programu przeciwdziałania przemocy domowej i  ochrony osób doznających przemocy domowej dla gminy Zabierzów na rok 2024”, którego treść stanowi załącznik do niniejszej uchwały. </w:t>
      </w:r>
    </w:p>
    <w:p w:rsidR="00A060E2" w:rsidRPr="00650E4E" w:rsidRDefault="00A060E2" w:rsidP="00650E4E">
      <w:pPr>
        <w:pStyle w:val="Default"/>
        <w:spacing w:line="276" w:lineRule="auto"/>
        <w:rPr>
          <w:rFonts w:ascii="Times New Roman" w:hAnsi="Times New Roman" w:cs="Times New Roman"/>
        </w:rPr>
      </w:pPr>
    </w:p>
    <w:p w:rsidR="00A060E2" w:rsidRPr="00650E4E" w:rsidRDefault="00A060E2" w:rsidP="00650E4E">
      <w:pPr>
        <w:pStyle w:val="Default"/>
        <w:spacing w:line="276" w:lineRule="auto"/>
        <w:jc w:val="center"/>
        <w:rPr>
          <w:rFonts w:ascii="Times New Roman" w:hAnsi="Times New Roman" w:cs="Times New Roman"/>
        </w:rPr>
      </w:pPr>
      <w:r w:rsidRPr="00650E4E">
        <w:rPr>
          <w:rFonts w:ascii="Times New Roman" w:hAnsi="Times New Roman" w:cs="Times New Roman"/>
          <w:b/>
          <w:bCs/>
        </w:rPr>
        <w:t>§ 2.</w:t>
      </w:r>
    </w:p>
    <w:p w:rsidR="00A060E2" w:rsidRPr="00650E4E" w:rsidRDefault="00A060E2" w:rsidP="00650E4E">
      <w:pPr>
        <w:pStyle w:val="Default"/>
        <w:spacing w:line="276" w:lineRule="auto"/>
        <w:rPr>
          <w:rFonts w:ascii="Times New Roman" w:hAnsi="Times New Roman" w:cs="Times New Roman"/>
        </w:rPr>
      </w:pPr>
      <w:r w:rsidRPr="00650E4E">
        <w:rPr>
          <w:rFonts w:ascii="Times New Roman" w:hAnsi="Times New Roman" w:cs="Times New Roman"/>
        </w:rPr>
        <w:t xml:space="preserve">Wykonanie uchwały powierza się Wójtowi Gminy Zabierzów. </w:t>
      </w:r>
    </w:p>
    <w:p w:rsidR="00A060E2" w:rsidRPr="00650E4E" w:rsidRDefault="00A060E2" w:rsidP="00650E4E">
      <w:pPr>
        <w:pStyle w:val="Default"/>
        <w:spacing w:line="276" w:lineRule="auto"/>
        <w:jc w:val="center"/>
        <w:rPr>
          <w:rFonts w:ascii="Times New Roman" w:hAnsi="Times New Roman" w:cs="Times New Roman"/>
          <w:b/>
          <w:bCs/>
        </w:rPr>
      </w:pPr>
    </w:p>
    <w:p w:rsidR="00A060E2" w:rsidRPr="00650E4E" w:rsidRDefault="00A060E2" w:rsidP="00650E4E">
      <w:pPr>
        <w:pStyle w:val="Default"/>
        <w:spacing w:line="276" w:lineRule="auto"/>
        <w:jc w:val="center"/>
        <w:rPr>
          <w:rFonts w:ascii="Times New Roman" w:hAnsi="Times New Roman" w:cs="Times New Roman"/>
        </w:rPr>
      </w:pPr>
      <w:r w:rsidRPr="00650E4E">
        <w:rPr>
          <w:rFonts w:ascii="Times New Roman" w:hAnsi="Times New Roman" w:cs="Times New Roman"/>
          <w:b/>
          <w:bCs/>
        </w:rPr>
        <w:t>§ 3.</w:t>
      </w:r>
    </w:p>
    <w:p w:rsidR="00A060E2" w:rsidRPr="00650E4E" w:rsidRDefault="00A060E2" w:rsidP="00650E4E">
      <w:pPr>
        <w:rPr>
          <w:rFonts w:ascii="Times New Roman" w:hAnsi="Times New Roman" w:cs="Times New Roman"/>
          <w:sz w:val="24"/>
          <w:szCs w:val="24"/>
        </w:rPr>
      </w:pPr>
      <w:r w:rsidRPr="00650E4E">
        <w:rPr>
          <w:rFonts w:ascii="Times New Roman" w:hAnsi="Times New Roman" w:cs="Times New Roman"/>
          <w:sz w:val="24"/>
          <w:szCs w:val="24"/>
        </w:rPr>
        <w:t>Uchwała wchodzi w życie z dniem podjęcia.</w:t>
      </w:r>
    </w:p>
    <w:p w:rsidR="009C254B" w:rsidRDefault="009C254B">
      <w:pPr>
        <w:rPr>
          <w:rFonts w:ascii="Times New Roman" w:hAnsi="Times New Roman" w:cs="Times New Roman"/>
          <w:sz w:val="24"/>
          <w:szCs w:val="24"/>
        </w:rPr>
      </w:pPr>
      <w:r>
        <w:rPr>
          <w:rFonts w:ascii="Times New Roman" w:hAnsi="Times New Roman" w:cs="Times New Roman"/>
          <w:sz w:val="24"/>
          <w:szCs w:val="24"/>
        </w:rPr>
        <w:br w:type="page"/>
      </w:r>
    </w:p>
    <w:p w:rsidR="009C254B" w:rsidRDefault="009C254B" w:rsidP="009C254B">
      <w:pPr>
        <w:spacing w:line="240" w:lineRule="auto"/>
        <w:jc w:val="right"/>
        <w:rPr>
          <w:rFonts w:ascii="Cambria" w:hAnsi="Cambria"/>
        </w:rPr>
      </w:pPr>
      <w:r>
        <w:rPr>
          <w:rFonts w:ascii="Cambria" w:hAnsi="Cambria"/>
        </w:rPr>
        <w:lastRenderedPageBreak/>
        <w:t xml:space="preserve">Załącznik </w:t>
      </w:r>
      <w:r>
        <w:rPr>
          <w:rFonts w:ascii="Cambria" w:hAnsi="Cambria"/>
        </w:rPr>
        <w:br/>
        <w:t xml:space="preserve">do Uchwały Nr …………. </w:t>
      </w:r>
      <w:r>
        <w:rPr>
          <w:rFonts w:ascii="Cambria" w:hAnsi="Cambria"/>
        </w:rPr>
        <w:br/>
        <w:t xml:space="preserve">Rady Gminy Zabierzów   </w:t>
      </w:r>
      <w:r>
        <w:rPr>
          <w:rFonts w:ascii="Cambria" w:hAnsi="Cambria"/>
        </w:rPr>
        <w:br/>
        <w:t>z dnia ……………………….</w:t>
      </w:r>
    </w:p>
    <w:p w:rsidR="009C254B" w:rsidRPr="00EF5AD9" w:rsidRDefault="009C254B" w:rsidP="009C254B">
      <w:pPr>
        <w:pStyle w:val="Nagwek2"/>
        <w:jc w:val="both"/>
        <w:rPr>
          <w:color w:val="FF0000"/>
          <w:sz w:val="44"/>
          <w:szCs w:val="44"/>
        </w:rPr>
      </w:pPr>
    </w:p>
    <w:p w:rsidR="009C254B" w:rsidRPr="00EF5AD9" w:rsidRDefault="009C254B" w:rsidP="009C254B">
      <w:pPr>
        <w:pStyle w:val="Nagwek2"/>
        <w:jc w:val="both"/>
        <w:rPr>
          <w:color w:val="FF0000"/>
          <w:sz w:val="44"/>
          <w:szCs w:val="44"/>
        </w:rPr>
      </w:pPr>
    </w:p>
    <w:p w:rsidR="009C254B" w:rsidRPr="00EF5AD9" w:rsidRDefault="009C254B" w:rsidP="009C254B">
      <w:pPr>
        <w:pStyle w:val="Nagwek2"/>
        <w:jc w:val="both"/>
        <w:rPr>
          <w:color w:val="FF0000"/>
          <w:sz w:val="44"/>
          <w:szCs w:val="44"/>
        </w:rPr>
      </w:pPr>
    </w:p>
    <w:p w:rsidR="009C254B" w:rsidRPr="00EF5AD9" w:rsidRDefault="009C254B" w:rsidP="009C254B">
      <w:pPr>
        <w:pStyle w:val="Nagwek2"/>
        <w:jc w:val="both"/>
        <w:rPr>
          <w:color w:val="FF0000"/>
          <w:sz w:val="44"/>
          <w:szCs w:val="44"/>
        </w:rPr>
      </w:pPr>
    </w:p>
    <w:p w:rsidR="009C254B" w:rsidRDefault="009C254B" w:rsidP="009C254B">
      <w:pPr>
        <w:pStyle w:val="Nagwek2"/>
        <w:jc w:val="center"/>
        <w:rPr>
          <w:color w:val="auto"/>
          <w:sz w:val="44"/>
          <w:szCs w:val="44"/>
        </w:rPr>
      </w:pPr>
      <w:r w:rsidRPr="00EF5AD9">
        <w:rPr>
          <w:color w:val="auto"/>
          <w:sz w:val="44"/>
          <w:szCs w:val="44"/>
        </w:rPr>
        <w:t>Gminny program przeci</w:t>
      </w:r>
      <w:r>
        <w:rPr>
          <w:color w:val="auto"/>
          <w:sz w:val="44"/>
          <w:szCs w:val="44"/>
        </w:rPr>
        <w:t>wdziałania przemocy domowej i</w:t>
      </w:r>
      <w:r w:rsidRPr="00EF5AD9">
        <w:rPr>
          <w:color w:val="auto"/>
          <w:sz w:val="44"/>
          <w:szCs w:val="44"/>
        </w:rPr>
        <w:t xml:space="preserve"> ochrony osób doznających przemocy domowej </w:t>
      </w:r>
    </w:p>
    <w:p w:rsidR="009C254B" w:rsidRPr="00EF5AD9" w:rsidRDefault="009C254B" w:rsidP="009C254B">
      <w:pPr>
        <w:pStyle w:val="Nagwek2"/>
        <w:jc w:val="center"/>
        <w:rPr>
          <w:color w:val="auto"/>
          <w:sz w:val="44"/>
          <w:szCs w:val="44"/>
        </w:rPr>
      </w:pPr>
      <w:r w:rsidRPr="00EF5AD9">
        <w:rPr>
          <w:color w:val="auto"/>
          <w:sz w:val="44"/>
          <w:szCs w:val="44"/>
        </w:rPr>
        <w:t>dla gminy Zabierzów</w:t>
      </w:r>
    </w:p>
    <w:p w:rsidR="009C254B" w:rsidRPr="00EF5AD9" w:rsidRDefault="009C254B" w:rsidP="009C254B">
      <w:pPr>
        <w:jc w:val="center"/>
      </w:pPr>
    </w:p>
    <w:p w:rsidR="009C254B" w:rsidRPr="00EF5AD9" w:rsidRDefault="009C254B" w:rsidP="009C254B">
      <w:pPr>
        <w:pStyle w:val="Nagwek2"/>
        <w:jc w:val="center"/>
        <w:rPr>
          <w:color w:val="auto"/>
          <w:sz w:val="36"/>
          <w:szCs w:val="36"/>
        </w:rPr>
      </w:pPr>
      <w:r w:rsidRPr="00EF5AD9">
        <w:rPr>
          <w:color w:val="auto"/>
          <w:sz w:val="36"/>
          <w:szCs w:val="36"/>
        </w:rPr>
        <w:t>na rok 2024</w:t>
      </w:r>
    </w:p>
    <w:p w:rsidR="009C254B" w:rsidRPr="00EF5AD9" w:rsidRDefault="009C254B" w:rsidP="009C254B">
      <w:pPr>
        <w:jc w:val="both"/>
      </w:pPr>
    </w:p>
    <w:p w:rsidR="009C254B" w:rsidRPr="00EF5AD9" w:rsidRDefault="009C254B" w:rsidP="009C254B">
      <w:pPr>
        <w:jc w:val="both"/>
      </w:pPr>
    </w:p>
    <w:p w:rsidR="009C254B" w:rsidRPr="00EF5AD9" w:rsidRDefault="009C254B" w:rsidP="009C254B">
      <w:pPr>
        <w:jc w:val="both"/>
      </w:pPr>
    </w:p>
    <w:p w:rsidR="009C254B" w:rsidRPr="00EF5AD9" w:rsidRDefault="009C254B" w:rsidP="009C254B">
      <w:pPr>
        <w:jc w:val="both"/>
      </w:pPr>
    </w:p>
    <w:p w:rsidR="009C254B" w:rsidRPr="00EF5AD9" w:rsidRDefault="009C254B" w:rsidP="009C254B">
      <w:pPr>
        <w:jc w:val="both"/>
      </w:pPr>
    </w:p>
    <w:p w:rsidR="009C254B" w:rsidRPr="00EF5AD9" w:rsidRDefault="009C254B" w:rsidP="009C254B">
      <w:pPr>
        <w:jc w:val="both"/>
      </w:pPr>
    </w:p>
    <w:p w:rsidR="009C254B" w:rsidRPr="00EF5AD9" w:rsidRDefault="009C254B" w:rsidP="009C254B">
      <w:pPr>
        <w:jc w:val="both"/>
      </w:pPr>
    </w:p>
    <w:p w:rsidR="009C254B" w:rsidRPr="00EF5AD9" w:rsidRDefault="009C254B" w:rsidP="009C254B">
      <w:pPr>
        <w:jc w:val="both"/>
      </w:pPr>
    </w:p>
    <w:p w:rsidR="009C254B" w:rsidRPr="00EF5AD9" w:rsidRDefault="009C254B" w:rsidP="009C254B">
      <w:pPr>
        <w:pStyle w:val="Nagwek2"/>
        <w:jc w:val="center"/>
        <w:rPr>
          <w:color w:val="auto"/>
        </w:rPr>
      </w:pPr>
      <w:r w:rsidRPr="00EF5AD9">
        <w:rPr>
          <w:color w:val="auto"/>
        </w:rPr>
        <w:t>Zabierzów 2023</w:t>
      </w:r>
    </w:p>
    <w:p w:rsidR="009C254B" w:rsidRPr="00EF5AD9" w:rsidRDefault="009C254B" w:rsidP="009C254B">
      <w:pPr>
        <w:jc w:val="both"/>
        <w:rPr>
          <w:color w:val="FF0000"/>
          <w:sz w:val="44"/>
          <w:szCs w:val="44"/>
        </w:rPr>
      </w:pPr>
      <w:r w:rsidRPr="00EF5AD9">
        <w:rPr>
          <w:color w:val="FF0000"/>
          <w:sz w:val="44"/>
          <w:szCs w:val="44"/>
        </w:rPr>
        <w:br w:type="page"/>
      </w:r>
    </w:p>
    <w:p w:rsidR="009C254B" w:rsidRPr="00587C45" w:rsidRDefault="009C254B" w:rsidP="009C254B">
      <w:pPr>
        <w:pStyle w:val="Nagwek3"/>
        <w:jc w:val="both"/>
        <w:rPr>
          <w:rFonts w:asciiTheme="minorHAnsi" w:hAnsiTheme="minorHAnsi" w:cstheme="minorHAnsi"/>
          <w:color w:val="auto"/>
          <w:sz w:val="28"/>
          <w:szCs w:val="28"/>
        </w:rPr>
      </w:pPr>
      <w:r w:rsidRPr="00587C45">
        <w:rPr>
          <w:rFonts w:asciiTheme="minorHAnsi" w:hAnsiTheme="minorHAnsi" w:cstheme="minorHAnsi"/>
          <w:color w:val="auto"/>
          <w:sz w:val="28"/>
          <w:szCs w:val="28"/>
        </w:rPr>
        <w:lastRenderedPageBreak/>
        <w:t xml:space="preserve">Zakres opracowania  : </w:t>
      </w:r>
    </w:p>
    <w:p w:rsidR="009C254B" w:rsidRPr="00EF5AD9" w:rsidRDefault="009C254B" w:rsidP="009C254B">
      <w:pPr>
        <w:jc w:val="both"/>
      </w:pPr>
    </w:p>
    <w:p w:rsidR="009C254B" w:rsidRPr="00EF5AD9" w:rsidRDefault="009C254B" w:rsidP="009C254B">
      <w:pPr>
        <w:pStyle w:val="Akapitzlist"/>
        <w:numPr>
          <w:ilvl w:val="0"/>
          <w:numId w:val="1"/>
        </w:numPr>
        <w:spacing w:after="0" w:line="360" w:lineRule="auto"/>
        <w:jc w:val="both"/>
      </w:pPr>
      <w:r w:rsidRPr="00EF5AD9">
        <w:t>Wprowadzenie</w:t>
      </w:r>
    </w:p>
    <w:p w:rsidR="009C254B" w:rsidRPr="00EF5AD9" w:rsidRDefault="009C254B" w:rsidP="009C254B">
      <w:pPr>
        <w:pStyle w:val="Akapitzlist"/>
        <w:numPr>
          <w:ilvl w:val="0"/>
          <w:numId w:val="1"/>
        </w:numPr>
        <w:spacing w:after="0" w:line="360" w:lineRule="auto"/>
        <w:jc w:val="both"/>
      </w:pPr>
      <w:r w:rsidRPr="00EF5AD9">
        <w:t xml:space="preserve">Podstawa prawna opracowania gminnego programu przeciwdziałania przemocy </w:t>
      </w:r>
    </w:p>
    <w:p w:rsidR="009C254B" w:rsidRPr="00EF5AD9" w:rsidRDefault="009C254B" w:rsidP="009C254B">
      <w:pPr>
        <w:pStyle w:val="Akapitzlist"/>
        <w:numPr>
          <w:ilvl w:val="0"/>
          <w:numId w:val="1"/>
        </w:numPr>
        <w:spacing w:after="0" w:line="360" w:lineRule="auto"/>
        <w:jc w:val="both"/>
      </w:pPr>
      <w:r w:rsidRPr="00EF5AD9">
        <w:t>Przemoc domowa – charakterystyka zjawiska oraz skutki społeczne</w:t>
      </w:r>
    </w:p>
    <w:p w:rsidR="009C254B" w:rsidRPr="00EF5AD9" w:rsidRDefault="009C254B" w:rsidP="009C254B">
      <w:pPr>
        <w:pStyle w:val="Akapitzlist"/>
        <w:numPr>
          <w:ilvl w:val="0"/>
          <w:numId w:val="1"/>
        </w:numPr>
        <w:spacing w:after="0" w:line="360" w:lineRule="auto"/>
        <w:jc w:val="both"/>
      </w:pPr>
      <w:r w:rsidRPr="00EF5AD9">
        <w:t>Diagnoza zjawiska przemocy domowej w gminie Zabierzów</w:t>
      </w:r>
    </w:p>
    <w:p w:rsidR="009C254B" w:rsidRPr="00EF5AD9" w:rsidRDefault="009C254B" w:rsidP="009C254B">
      <w:pPr>
        <w:pStyle w:val="Akapitzlist"/>
        <w:numPr>
          <w:ilvl w:val="0"/>
          <w:numId w:val="2"/>
        </w:numPr>
        <w:spacing w:after="0" w:line="360" w:lineRule="auto"/>
        <w:jc w:val="both"/>
      </w:pPr>
      <w:r w:rsidRPr="00EF5AD9">
        <w:t>Zasoby lokalne – instytucjonalne i ludzkie -służące przeciwdziałaniu przemocy</w:t>
      </w:r>
    </w:p>
    <w:p w:rsidR="009C254B" w:rsidRPr="00EF5AD9" w:rsidRDefault="009C254B" w:rsidP="009C254B">
      <w:pPr>
        <w:pStyle w:val="Akapitzlist"/>
        <w:numPr>
          <w:ilvl w:val="0"/>
          <w:numId w:val="2"/>
        </w:numPr>
        <w:spacing w:after="0" w:line="360" w:lineRule="auto"/>
        <w:jc w:val="both"/>
      </w:pPr>
      <w:r w:rsidRPr="00EF5AD9">
        <w:t>Formy udzielonej pomocy i wsparcia</w:t>
      </w:r>
    </w:p>
    <w:p w:rsidR="009C254B" w:rsidRPr="00EF5AD9" w:rsidRDefault="009C254B" w:rsidP="009C254B">
      <w:pPr>
        <w:pStyle w:val="Akapitzlist"/>
        <w:numPr>
          <w:ilvl w:val="0"/>
          <w:numId w:val="2"/>
        </w:numPr>
        <w:spacing w:after="0" w:line="360" w:lineRule="auto"/>
        <w:jc w:val="both"/>
      </w:pPr>
      <w:r w:rsidRPr="00EF5AD9">
        <w:t xml:space="preserve">Realizatorzy gminnego programu oraz ich kompetencje </w:t>
      </w:r>
    </w:p>
    <w:p w:rsidR="009C254B" w:rsidRPr="00EF5AD9" w:rsidRDefault="009C254B" w:rsidP="009C254B">
      <w:pPr>
        <w:pStyle w:val="Akapitzlist"/>
        <w:numPr>
          <w:ilvl w:val="0"/>
          <w:numId w:val="1"/>
        </w:numPr>
        <w:spacing w:after="0" w:line="360" w:lineRule="auto"/>
        <w:jc w:val="both"/>
      </w:pPr>
      <w:r w:rsidRPr="00EF5AD9">
        <w:t>Sposób realizacji poszczególnych działań programu</w:t>
      </w:r>
    </w:p>
    <w:p w:rsidR="009C254B" w:rsidRPr="00EF5AD9" w:rsidRDefault="009C254B" w:rsidP="009C254B">
      <w:pPr>
        <w:pStyle w:val="Akapitzlist"/>
        <w:numPr>
          <w:ilvl w:val="0"/>
          <w:numId w:val="1"/>
        </w:numPr>
        <w:spacing w:after="0" w:line="360" w:lineRule="auto"/>
        <w:jc w:val="both"/>
      </w:pPr>
      <w:r w:rsidRPr="00EF5AD9">
        <w:t xml:space="preserve">Adresaci programu </w:t>
      </w:r>
    </w:p>
    <w:p w:rsidR="009C254B" w:rsidRPr="00EF5AD9" w:rsidRDefault="009C254B" w:rsidP="009C254B">
      <w:pPr>
        <w:pStyle w:val="Akapitzlist"/>
        <w:numPr>
          <w:ilvl w:val="0"/>
          <w:numId w:val="1"/>
        </w:numPr>
        <w:spacing w:after="0" w:line="360" w:lineRule="auto"/>
        <w:jc w:val="both"/>
      </w:pPr>
      <w:r w:rsidRPr="00EF5AD9">
        <w:t>Cele programu</w:t>
      </w:r>
    </w:p>
    <w:p w:rsidR="009C254B" w:rsidRPr="00EF5AD9" w:rsidRDefault="009C254B" w:rsidP="009C254B">
      <w:pPr>
        <w:pStyle w:val="Akapitzlist"/>
        <w:numPr>
          <w:ilvl w:val="0"/>
          <w:numId w:val="1"/>
        </w:numPr>
        <w:spacing w:after="0" w:line="360" w:lineRule="auto"/>
        <w:jc w:val="both"/>
      </w:pPr>
      <w:r w:rsidRPr="00EF5AD9">
        <w:t>Ewaluacja i monitoring</w:t>
      </w:r>
    </w:p>
    <w:p w:rsidR="009C254B" w:rsidRPr="00EF5AD9" w:rsidRDefault="009C254B" w:rsidP="009C254B">
      <w:pPr>
        <w:pStyle w:val="Nagwek2"/>
        <w:jc w:val="both"/>
        <w:rPr>
          <w:color w:val="FF0000"/>
        </w:rPr>
      </w:pPr>
    </w:p>
    <w:p w:rsidR="009C254B" w:rsidRPr="00587C45" w:rsidRDefault="009C254B" w:rsidP="009C254B">
      <w:pPr>
        <w:pStyle w:val="Nagwek2"/>
        <w:jc w:val="both"/>
        <w:rPr>
          <w:rFonts w:asciiTheme="minorHAnsi" w:hAnsiTheme="minorHAnsi" w:cstheme="minorHAnsi"/>
          <w:color w:val="auto"/>
          <w:sz w:val="28"/>
          <w:szCs w:val="28"/>
        </w:rPr>
      </w:pPr>
      <w:r w:rsidRPr="00587C45">
        <w:rPr>
          <w:rFonts w:asciiTheme="minorHAnsi" w:hAnsiTheme="minorHAnsi" w:cstheme="minorHAnsi"/>
          <w:color w:val="auto"/>
          <w:sz w:val="28"/>
          <w:szCs w:val="28"/>
        </w:rPr>
        <w:t>Wprowadzenie</w:t>
      </w:r>
    </w:p>
    <w:p w:rsidR="009C254B" w:rsidRPr="00861A47" w:rsidRDefault="009C254B" w:rsidP="009C254B">
      <w:pPr>
        <w:pStyle w:val="Akapitzlist"/>
        <w:jc w:val="both"/>
      </w:pPr>
    </w:p>
    <w:p w:rsidR="009C254B" w:rsidRPr="00861A47" w:rsidRDefault="009C254B" w:rsidP="009C254B">
      <w:pPr>
        <w:pStyle w:val="Akapitzlist"/>
        <w:autoSpaceDE w:val="0"/>
        <w:autoSpaceDN w:val="0"/>
        <w:adjustRightInd w:val="0"/>
        <w:spacing w:after="0" w:line="360" w:lineRule="auto"/>
        <w:ind w:left="0" w:firstLine="360"/>
        <w:jc w:val="both"/>
        <w:rPr>
          <w:rFonts w:cstheme="minorHAnsi"/>
        </w:rPr>
      </w:pPr>
      <w:r>
        <w:rPr>
          <w:rFonts w:cstheme="minorHAnsi"/>
        </w:rPr>
        <w:t xml:space="preserve">Obowiązywanie w polskim porządku prawnym </w:t>
      </w:r>
      <w:r w:rsidRPr="00861A47">
        <w:rPr>
          <w:rFonts w:cstheme="minorHAnsi"/>
        </w:rPr>
        <w:t>przepisów o przeciwdziałaniu przemocy domowej w formie ustawy oraz programów regulujących działania służb i instytucji na szcze</w:t>
      </w:r>
      <w:r>
        <w:rPr>
          <w:rFonts w:cstheme="minorHAnsi"/>
        </w:rPr>
        <w:t>blu krajowym i lokalnym świadczą</w:t>
      </w:r>
      <w:r w:rsidRPr="00861A47">
        <w:rPr>
          <w:rFonts w:cstheme="minorHAnsi"/>
        </w:rPr>
        <w:t xml:space="preserve"> o wadze, jaką przywiązuje się do tego zagadnienia. Nie należy się dziwić, gdyż przemoc domowa jest istotną przyczyną dezorganizacji rodziny – dotyka wszystkich jej członków i powoduje poważne zmiany w każdej części systemu rodzinnego. Stosowanie przemocy narusza prawa </w:t>
      </w:r>
      <w:r>
        <w:rPr>
          <w:rFonts w:cstheme="minorHAnsi"/>
        </w:rPr>
        <w:t xml:space="preserve">jednostki i jej </w:t>
      </w:r>
      <w:r w:rsidRPr="00861A47">
        <w:rPr>
          <w:rFonts w:cstheme="minorHAnsi"/>
        </w:rPr>
        <w:t xml:space="preserve">dobra osobiste - godność osobistą, nietykalność cielesną, wolność i swobodę, w tym również normy związane z życiem osobistym oraz naraża na niebezpieczeństwo utraty życia, zdrowia, wywołując cierpienie i krzywdy moralne u osób, które jej doznają. </w:t>
      </w:r>
    </w:p>
    <w:p w:rsidR="009C254B" w:rsidRDefault="009C254B" w:rsidP="009C254B">
      <w:pPr>
        <w:spacing w:after="0" w:line="360" w:lineRule="auto"/>
        <w:ind w:firstLine="709"/>
        <w:jc w:val="both"/>
      </w:pPr>
    </w:p>
    <w:p w:rsidR="009C254B" w:rsidRPr="00861A47" w:rsidRDefault="009C254B" w:rsidP="009C254B">
      <w:pPr>
        <w:spacing w:after="0" w:line="360" w:lineRule="auto"/>
        <w:ind w:firstLine="709"/>
        <w:jc w:val="both"/>
      </w:pPr>
      <w:r w:rsidRPr="00861A47">
        <w:t>W polskim systemie prawym  przemoc jest przestępstwem ściganym z urzędu. Przepisy dotyczące tego problemu znajdują swoje uregulowania w szeregu aktów prawnych – poczynając od Konstytucji,</w:t>
      </w:r>
      <w:r w:rsidRPr="00861A47">
        <w:rPr>
          <w:rStyle w:val="Odwoanieprzypisudolnego"/>
        </w:rPr>
        <w:footnoteReference w:id="1"/>
      </w:r>
      <w:r w:rsidRPr="00861A47">
        <w:t xml:space="preserve"> przepisów prawa karnego</w:t>
      </w:r>
      <w:r w:rsidRPr="00861A47">
        <w:rPr>
          <w:rStyle w:val="Odwoanieprzypisudolnego"/>
        </w:rPr>
        <w:footnoteReference w:id="2"/>
      </w:r>
      <w:r w:rsidRPr="00861A47">
        <w:t xml:space="preserve">  po ustawę szczególną,  jaką jest  Ustawa z dnia </w:t>
      </w:r>
      <w:r>
        <w:br/>
      </w:r>
      <w:r w:rsidRPr="00861A47">
        <w:lastRenderedPageBreak/>
        <w:t>29 lipca</w:t>
      </w:r>
      <w:r w:rsidRPr="00EF5AD9">
        <w:rPr>
          <w:color w:val="FF0000"/>
        </w:rPr>
        <w:t xml:space="preserve"> </w:t>
      </w:r>
      <w:r w:rsidRPr="00861A47">
        <w:t>2005</w:t>
      </w:r>
      <w:r>
        <w:t xml:space="preserve"> </w:t>
      </w:r>
      <w:r w:rsidRPr="00861A47">
        <w:t>r. o przeciwdziałaniu przemocy domowej</w:t>
      </w:r>
      <w:r>
        <w:rPr>
          <w:rStyle w:val="Odwoanieprzypisudolnego"/>
        </w:rPr>
        <w:footnoteReference w:id="3"/>
      </w:r>
      <w:r>
        <w:t xml:space="preserve">. Ta ostatnia została w ostatnich miesiącach istotnie zmieniona </w:t>
      </w:r>
      <w:r>
        <w:rPr>
          <w:rStyle w:val="Odwoanieprzypisudolnego"/>
        </w:rPr>
        <w:footnoteReference w:id="4"/>
      </w:r>
      <w:r>
        <w:t xml:space="preserve">, co wymagało od Gminy Zabierzów reorganizacji całego systemu przeciwdziałania przemocy domowej, łącznie z utworzeniem nowego Zespołu Interdyscyplinarnego oraz grup diagnostyczno-pomocowych. </w:t>
      </w:r>
      <w:r w:rsidRPr="00861A47">
        <w:rPr>
          <w:rFonts w:cs="Verdana"/>
        </w:rPr>
        <w:t xml:space="preserve">Warto podkreślić, iż 6 lutego 2015 </w:t>
      </w:r>
      <w:r>
        <w:rPr>
          <w:rFonts w:cs="Verdana"/>
        </w:rPr>
        <w:t xml:space="preserve">uchwalono ustawę wyrażającą zgodę na </w:t>
      </w:r>
      <w:r w:rsidRPr="00861A47">
        <w:rPr>
          <w:rFonts w:cs="Verdana"/>
        </w:rPr>
        <w:t xml:space="preserve"> </w:t>
      </w:r>
      <w:r>
        <w:t>ratyfikacę</w:t>
      </w:r>
      <w:r w:rsidRPr="00861A47">
        <w:t>i Konwencji Rady Europy o zapobieganiu i zwalczaniu przemocy wobec kobiet i przemocy domowej, sporządzonej w Stambule dnia 11 maja 2011 r.</w:t>
      </w:r>
      <w:r w:rsidRPr="00861A47">
        <w:rPr>
          <w:rStyle w:val="Odwoanieprzypisudolnego"/>
        </w:rPr>
        <w:footnoteReference w:id="5"/>
      </w:r>
      <w:r w:rsidRPr="00861A47">
        <w:t xml:space="preserve"> </w:t>
      </w:r>
      <w:r>
        <w:t xml:space="preserve">Na tej podstawie </w:t>
      </w:r>
      <w:r w:rsidRPr="00861A47">
        <w:t>Konwencja</w:t>
      </w:r>
      <w:r>
        <w:t xml:space="preserve"> została ratyfikowana przez Prezydenta Bronisława Komorowskiego 13 kwietnia 2015 r. Konwencja</w:t>
      </w:r>
      <w:r w:rsidRPr="00861A47">
        <w:t xml:space="preserve">, w  myśl założeń jej twórców, ma stanowić najdalej idącą umowę międzynarodową poświęconą problematyce zapobiegania i  zwalczania przemocy wobec kobiet oraz przemocy domowej. Przemoc względem kobiet </w:t>
      </w:r>
      <w:r>
        <w:t xml:space="preserve"> </w:t>
      </w:r>
      <w:r w:rsidRPr="00861A47">
        <w:t>traktowana jest</w:t>
      </w:r>
      <w:r>
        <w:t>,</w:t>
      </w:r>
      <w:r w:rsidRPr="00861A47">
        <w:t xml:space="preserve"> zarówno jako naruszenie praw człowieka, jak i  forma dyskryminacji. Dokument opiera się na trzech zasadni</w:t>
      </w:r>
      <w:r>
        <w:t xml:space="preserve">czych elementach, a mianowicie </w:t>
      </w:r>
      <w:r w:rsidRPr="00861A47">
        <w:t>1) zapobieganiu przemocy, 2) ochronie ofiar przemocy oraz 3) ściganiu sprawców przemocy.</w:t>
      </w:r>
    </w:p>
    <w:p w:rsidR="009C254B" w:rsidRDefault="009C254B" w:rsidP="009C254B">
      <w:pPr>
        <w:pStyle w:val="TEKST"/>
        <w:spacing w:before="0" w:after="0"/>
        <w:rPr>
          <w:rFonts w:asciiTheme="minorHAnsi" w:hAnsiTheme="minorHAnsi" w:cstheme="minorHAnsi"/>
          <w:sz w:val="22"/>
          <w:szCs w:val="22"/>
        </w:rPr>
      </w:pPr>
    </w:p>
    <w:p w:rsidR="009C254B" w:rsidRPr="00A4423B" w:rsidRDefault="009C254B" w:rsidP="009C254B">
      <w:pPr>
        <w:pStyle w:val="TEKST"/>
        <w:spacing w:before="0" w:after="0"/>
        <w:ind w:firstLine="708"/>
        <w:rPr>
          <w:rFonts w:asciiTheme="minorHAnsi" w:hAnsiTheme="minorHAnsi" w:cstheme="minorHAnsi"/>
          <w:sz w:val="22"/>
          <w:szCs w:val="22"/>
        </w:rPr>
      </w:pPr>
      <w:r w:rsidRPr="00A4423B">
        <w:rPr>
          <w:rFonts w:asciiTheme="minorHAnsi" w:hAnsiTheme="minorHAnsi" w:cstheme="minorHAnsi"/>
          <w:sz w:val="22"/>
          <w:szCs w:val="22"/>
        </w:rPr>
        <w:t xml:space="preserve">Przepisy ustawy </w:t>
      </w:r>
      <w:r>
        <w:rPr>
          <w:rFonts w:asciiTheme="minorHAnsi" w:hAnsiTheme="minorHAnsi" w:cstheme="minorHAnsi"/>
          <w:sz w:val="22"/>
          <w:szCs w:val="22"/>
        </w:rPr>
        <w:t xml:space="preserve">o przeciwdziałaniu przemocy domowej </w:t>
      </w:r>
      <w:r w:rsidRPr="00A4423B">
        <w:rPr>
          <w:rFonts w:asciiTheme="minorHAnsi" w:hAnsiTheme="minorHAnsi" w:cstheme="minorHAnsi"/>
          <w:sz w:val="22"/>
          <w:szCs w:val="22"/>
        </w:rPr>
        <w:t>nakładają</w:t>
      </w:r>
      <w:r>
        <w:rPr>
          <w:rFonts w:asciiTheme="minorHAnsi" w:hAnsiTheme="minorHAnsi" w:cstheme="minorHAnsi"/>
          <w:sz w:val="22"/>
          <w:szCs w:val="22"/>
        </w:rPr>
        <w:t xml:space="preserve"> na gminę</w:t>
      </w:r>
      <w:r w:rsidRPr="00A4423B">
        <w:rPr>
          <w:rFonts w:asciiTheme="minorHAnsi" w:hAnsiTheme="minorHAnsi" w:cstheme="minorHAnsi"/>
          <w:sz w:val="22"/>
          <w:szCs w:val="22"/>
        </w:rPr>
        <w:t xml:space="preserve"> obowiązek opracowania i</w:t>
      </w:r>
      <w:r>
        <w:rPr>
          <w:rFonts w:asciiTheme="minorHAnsi" w:hAnsiTheme="minorHAnsi" w:cstheme="minorHAnsi"/>
          <w:sz w:val="22"/>
          <w:szCs w:val="22"/>
        </w:rPr>
        <w:t xml:space="preserve"> przyjęcia gminnego programu przeciwdziałania przemocy d</w:t>
      </w:r>
      <w:r w:rsidRPr="00A4423B">
        <w:rPr>
          <w:rFonts w:asciiTheme="minorHAnsi" w:hAnsiTheme="minorHAnsi" w:cstheme="minorHAnsi"/>
          <w:sz w:val="22"/>
          <w:szCs w:val="22"/>
        </w:rPr>
        <w:t>omowej</w:t>
      </w:r>
      <w:r>
        <w:rPr>
          <w:rFonts w:asciiTheme="minorHAnsi" w:hAnsiTheme="minorHAnsi" w:cstheme="minorHAnsi"/>
          <w:sz w:val="22"/>
          <w:szCs w:val="22"/>
        </w:rPr>
        <w:t xml:space="preserve"> i ochrony osób dotkniętych przemocą domową </w:t>
      </w:r>
      <w:r w:rsidRPr="00A4423B">
        <w:rPr>
          <w:rFonts w:asciiTheme="minorHAnsi" w:hAnsiTheme="minorHAnsi" w:cstheme="minorHAnsi"/>
          <w:sz w:val="22"/>
          <w:szCs w:val="22"/>
        </w:rPr>
        <w:t>w celu tworzenia warunków do bardziej skutecznego pr</w:t>
      </w:r>
      <w:r>
        <w:rPr>
          <w:rFonts w:asciiTheme="minorHAnsi" w:hAnsiTheme="minorHAnsi" w:cstheme="minorHAnsi"/>
          <w:sz w:val="22"/>
          <w:szCs w:val="22"/>
        </w:rPr>
        <w:t>zeciwdziałania przemocy domowej.</w:t>
      </w:r>
      <w:r w:rsidRPr="00A4423B">
        <w:rPr>
          <w:rFonts w:asciiTheme="minorHAnsi" w:hAnsiTheme="minorHAnsi" w:cstheme="minorHAnsi"/>
          <w:sz w:val="22"/>
          <w:szCs w:val="22"/>
        </w:rPr>
        <w:t xml:space="preserve"> </w:t>
      </w:r>
    </w:p>
    <w:p w:rsidR="009C254B" w:rsidRDefault="009C254B" w:rsidP="009C254B">
      <w:pPr>
        <w:spacing w:after="0" w:line="360" w:lineRule="auto"/>
        <w:ind w:firstLine="360"/>
        <w:jc w:val="both"/>
        <w:rPr>
          <w:rFonts w:cstheme="minorHAnsi"/>
        </w:rPr>
      </w:pPr>
    </w:p>
    <w:p w:rsidR="009C254B" w:rsidRPr="00A319BB" w:rsidRDefault="009C254B" w:rsidP="009C254B">
      <w:pPr>
        <w:spacing w:after="0" w:line="360" w:lineRule="auto"/>
        <w:ind w:firstLine="360"/>
        <w:jc w:val="both"/>
        <w:rPr>
          <w:rFonts w:cstheme="minorHAnsi"/>
        </w:rPr>
      </w:pPr>
      <w:r w:rsidRPr="00A319BB">
        <w:rPr>
          <w:rFonts w:cstheme="minorHAnsi"/>
        </w:rPr>
        <w:t xml:space="preserve">Za niezbędne uznano: </w:t>
      </w:r>
    </w:p>
    <w:p w:rsidR="009C254B" w:rsidRDefault="009C254B" w:rsidP="009C254B">
      <w:pPr>
        <w:pStyle w:val="Akapitzlist"/>
        <w:numPr>
          <w:ilvl w:val="0"/>
          <w:numId w:val="3"/>
        </w:numPr>
        <w:spacing w:after="0" w:line="360" w:lineRule="auto"/>
        <w:jc w:val="both"/>
        <w:rPr>
          <w:rFonts w:eastAsia="Times New Roman" w:cstheme="minorHAnsi"/>
          <w:lang w:eastAsia="pl-PL"/>
        </w:rPr>
      </w:pPr>
      <w:r>
        <w:rPr>
          <w:rFonts w:eastAsia="Times New Roman" w:cstheme="minorHAnsi"/>
          <w:lang w:eastAsia="pl-PL"/>
        </w:rPr>
        <w:t>i</w:t>
      </w:r>
      <w:r w:rsidRPr="00A319BB">
        <w:rPr>
          <w:rFonts w:eastAsia="Times New Roman" w:cstheme="minorHAnsi"/>
          <w:lang w:eastAsia="pl-PL"/>
        </w:rPr>
        <w:t>nicjowanie  profilaktyki jako formy działań zapobiegających zjawisku przemocy domowej;</w:t>
      </w:r>
    </w:p>
    <w:p w:rsidR="009C254B" w:rsidRPr="00A319BB" w:rsidRDefault="009C254B" w:rsidP="009C254B">
      <w:pPr>
        <w:pStyle w:val="Akapitzlist"/>
        <w:numPr>
          <w:ilvl w:val="0"/>
          <w:numId w:val="3"/>
        </w:numPr>
        <w:spacing w:after="0" w:line="360" w:lineRule="auto"/>
        <w:jc w:val="both"/>
        <w:rPr>
          <w:rFonts w:eastAsia="Times New Roman" w:cstheme="minorHAnsi"/>
          <w:lang w:eastAsia="pl-PL"/>
        </w:rPr>
      </w:pPr>
      <w:r>
        <w:rPr>
          <w:rFonts w:eastAsia="Times New Roman" w:cstheme="minorHAnsi"/>
          <w:lang w:eastAsia="pl-PL"/>
        </w:rPr>
        <w:t>rozpowszechnianie informacji o instytucjach udzielających pomocy w środowisku lokalnym;</w:t>
      </w:r>
    </w:p>
    <w:p w:rsidR="009C254B" w:rsidRPr="00044307" w:rsidRDefault="009C254B" w:rsidP="009C254B">
      <w:pPr>
        <w:pStyle w:val="Akapitzlist"/>
        <w:numPr>
          <w:ilvl w:val="0"/>
          <w:numId w:val="3"/>
        </w:numPr>
        <w:spacing w:after="0" w:line="360" w:lineRule="auto"/>
        <w:jc w:val="both"/>
        <w:rPr>
          <w:rFonts w:eastAsia="Times New Roman" w:cs="Tahoma"/>
          <w:lang w:eastAsia="pl-PL"/>
        </w:rPr>
      </w:pPr>
      <w:r w:rsidRPr="00044307">
        <w:rPr>
          <w:rFonts w:cstheme="minorHAnsi"/>
        </w:rPr>
        <w:t>potrzebę wielodyscyplinarnego podejścia do jego rozwiązywania w szerszym wymiarze społecznym;</w:t>
      </w:r>
    </w:p>
    <w:p w:rsidR="009C254B" w:rsidRPr="00A319BB" w:rsidRDefault="009C254B" w:rsidP="009C254B">
      <w:pPr>
        <w:pStyle w:val="Akapitzlist"/>
        <w:numPr>
          <w:ilvl w:val="0"/>
          <w:numId w:val="3"/>
        </w:numPr>
        <w:spacing w:after="0" w:line="360" w:lineRule="auto"/>
        <w:jc w:val="both"/>
        <w:rPr>
          <w:rFonts w:eastAsia="Times New Roman" w:cs="Tahoma"/>
          <w:lang w:eastAsia="pl-PL"/>
        </w:rPr>
      </w:pPr>
      <w:r w:rsidRPr="00A319BB">
        <w:rPr>
          <w:rFonts w:eastAsia="Times New Roman" w:cs="Tahoma"/>
          <w:lang w:eastAsia="pl-PL"/>
        </w:rPr>
        <w:t xml:space="preserve">konieczność prowadzenia edukacji, która powinna przyczynić się do zmiany świadomości społeczeństwa </w:t>
      </w:r>
      <w:r w:rsidRPr="00A319BB">
        <w:rPr>
          <w:rFonts w:cstheme="minorHAnsi"/>
        </w:rPr>
        <w:t>odnośnie tego, czym tak naprawdę jest przemoc</w:t>
      </w:r>
    </w:p>
    <w:p w:rsidR="009C254B" w:rsidRPr="00A319BB" w:rsidRDefault="009C254B" w:rsidP="009C254B">
      <w:pPr>
        <w:pStyle w:val="Akapitzlist"/>
        <w:numPr>
          <w:ilvl w:val="0"/>
          <w:numId w:val="3"/>
        </w:numPr>
        <w:spacing w:after="0" w:line="360" w:lineRule="auto"/>
        <w:jc w:val="both"/>
        <w:rPr>
          <w:rFonts w:eastAsia="Times New Roman" w:cs="Tahoma"/>
          <w:lang w:eastAsia="pl-PL"/>
        </w:rPr>
      </w:pPr>
      <w:r w:rsidRPr="00A319BB">
        <w:rPr>
          <w:rFonts w:eastAsia="Times New Roman" w:cs="Tahoma"/>
          <w:lang w:eastAsia="pl-PL"/>
        </w:rPr>
        <w:t>rozwój metod skutecznej och</w:t>
      </w:r>
      <w:r>
        <w:rPr>
          <w:rFonts w:eastAsia="Times New Roman" w:cs="Tahoma"/>
          <w:lang w:eastAsia="pl-PL"/>
        </w:rPr>
        <w:t>rony osób doznających</w:t>
      </w:r>
      <w:r w:rsidRPr="00A319BB">
        <w:rPr>
          <w:rFonts w:eastAsia="Times New Roman" w:cs="Tahoma"/>
          <w:lang w:eastAsia="pl-PL"/>
        </w:rPr>
        <w:t xml:space="preserve"> przemocy domowej, w szczególności dzieci;</w:t>
      </w:r>
    </w:p>
    <w:p w:rsidR="009C254B" w:rsidRPr="00A319BB" w:rsidRDefault="009C254B" w:rsidP="009C254B">
      <w:pPr>
        <w:pStyle w:val="Akapitzlist"/>
        <w:numPr>
          <w:ilvl w:val="0"/>
          <w:numId w:val="3"/>
        </w:numPr>
        <w:spacing w:after="0" w:line="360" w:lineRule="auto"/>
        <w:jc w:val="both"/>
        <w:rPr>
          <w:rFonts w:eastAsia="Times New Roman" w:cs="Tahoma"/>
          <w:lang w:eastAsia="pl-PL"/>
        </w:rPr>
      </w:pPr>
      <w:r w:rsidRPr="00A319BB">
        <w:rPr>
          <w:rFonts w:eastAsia="Times New Roman" w:cs="Tahoma"/>
          <w:lang w:eastAsia="pl-PL"/>
        </w:rPr>
        <w:t xml:space="preserve">wdrażanie mechanizmów  izolujących osoby stosujące przemoc domową od osób doznających tej przemocy; </w:t>
      </w:r>
    </w:p>
    <w:p w:rsidR="009C254B" w:rsidRPr="00A319BB" w:rsidRDefault="009C254B" w:rsidP="009C254B">
      <w:pPr>
        <w:pStyle w:val="Akapitzlist"/>
        <w:numPr>
          <w:ilvl w:val="0"/>
          <w:numId w:val="3"/>
        </w:numPr>
        <w:spacing w:after="0" w:line="360" w:lineRule="auto"/>
        <w:jc w:val="both"/>
      </w:pPr>
      <w:r w:rsidRPr="00A319BB">
        <w:rPr>
          <w:rFonts w:eastAsia="Times New Roman" w:cs="Tahoma"/>
          <w:lang w:eastAsia="pl-PL"/>
        </w:rPr>
        <w:t xml:space="preserve">zmianę postaw osób stosujących przemoc domową przez poddanie ich oddziaływaniom korekcyjno-edukacyjnym. </w:t>
      </w:r>
    </w:p>
    <w:p w:rsidR="009C254B" w:rsidRPr="00EF5AD9" w:rsidRDefault="009C254B" w:rsidP="009C254B">
      <w:pPr>
        <w:spacing w:after="0" w:line="360" w:lineRule="auto"/>
        <w:ind w:firstLine="360"/>
        <w:jc w:val="both"/>
        <w:rPr>
          <w:rFonts w:cs="Times-Bold"/>
          <w:bCs/>
          <w:color w:val="FF0000"/>
        </w:rPr>
      </w:pPr>
      <w:r w:rsidRPr="00EF5AD9">
        <w:rPr>
          <w:color w:val="FF0000"/>
        </w:rPr>
        <w:lastRenderedPageBreak/>
        <w:t xml:space="preserve"> </w:t>
      </w:r>
    </w:p>
    <w:p w:rsidR="009C254B" w:rsidRPr="0053732B" w:rsidRDefault="009C254B" w:rsidP="009C254B">
      <w:pPr>
        <w:spacing w:after="0" w:line="360" w:lineRule="auto"/>
        <w:ind w:firstLine="360"/>
        <w:jc w:val="both"/>
      </w:pPr>
      <w:r w:rsidRPr="00A319BB">
        <w:rPr>
          <w:rFonts w:cs="Verdana"/>
        </w:rPr>
        <w:t xml:space="preserve">Opracowując zakres gminnego </w:t>
      </w:r>
      <w:r w:rsidRPr="00A319BB">
        <w:t xml:space="preserve">programu przeciwdziałania przemocy domowej i ochrony osób doznających przemocy domowej dla gminy Zabierzów (dalej zwany również: gminny program) kierowano się ogólnymi celami i wskazówkami określonymi w ustawie oraz  </w:t>
      </w:r>
      <w:r w:rsidRPr="0053732B">
        <w:t>rozporządzeniu. Program gminny jest zgodny w swoich głównych kierunkach działania z programami  opracowanymi na szczeblu powiatowym, wojewódzkim i krajowym.</w:t>
      </w:r>
    </w:p>
    <w:p w:rsidR="009C254B" w:rsidRPr="00EF5AD9" w:rsidRDefault="009C254B" w:rsidP="009C254B">
      <w:pPr>
        <w:spacing w:after="0" w:line="360" w:lineRule="auto"/>
        <w:ind w:firstLine="360"/>
        <w:jc w:val="both"/>
        <w:rPr>
          <w:color w:val="FF0000"/>
        </w:rPr>
      </w:pPr>
    </w:p>
    <w:p w:rsidR="009C254B" w:rsidRPr="00EF5AD9" w:rsidRDefault="009C254B" w:rsidP="009C254B">
      <w:pPr>
        <w:spacing w:after="0" w:line="360" w:lineRule="auto"/>
        <w:ind w:firstLine="360"/>
        <w:jc w:val="both"/>
        <w:rPr>
          <w:color w:val="FF0000"/>
        </w:rPr>
      </w:pPr>
    </w:p>
    <w:p w:rsidR="009C254B" w:rsidRPr="003C7BF3" w:rsidRDefault="009C254B" w:rsidP="009C254B">
      <w:pPr>
        <w:spacing w:after="0" w:line="360" w:lineRule="auto"/>
        <w:jc w:val="both"/>
        <w:rPr>
          <w:rFonts w:cstheme="minorHAnsi"/>
          <w:sz w:val="28"/>
          <w:szCs w:val="28"/>
        </w:rPr>
      </w:pPr>
      <w:r w:rsidRPr="003C7BF3">
        <w:rPr>
          <w:rStyle w:val="Nagwek2Znak"/>
          <w:rFonts w:asciiTheme="minorHAnsi" w:eastAsiaTheme="minorHAnsi" w:hAnsiTheme="minorHAnsi" w:cstheme="minorHAnsi"/>
          <w:color w:val="auto"/>
          <w:sz w:val="28"/>
          <w:szCs w:val="28"/>
        </w:rPr>
        <w:t>Podstawa prawna i merytoryczna tworzenia gminnego systemu przeciwdziałania przemocy w rodzinie dla gminy Zabierzów</w:t>
      </w:r>
    </w:p>
    <w:p w:rsidR="009C254B" w:rsidRPr="002413A3" w:rsidRDefault="009C254B" w:rsidP="009C254B">
      <w:pPr>
        <w:spacing w:after="0" w:line="360" w:lineRule="auto"/>
        <w:jc w:val="both"/>
      </w:pPr>
    </w:p>
    <w:p w:rsidR="009C254B" w:rsidRPr="002413A3" w:rsidRDefault="009C254B" w:rsidP="009C254B">
      <w:pPr>
        <w:spacing w:after="0" w:line="360" w:lineRule="auto"/>
        <w:jc w:val="both"/>
      </w:pPr>
      <w:r w:rsidRPr="002413A3">
        <w:t xml:space="preserve">Obowiązek opracowania przez władze samorządowe i rządowe zasad postępowania w przypadku występowania oraz zapobiegania zjawisku przemocy </w:t>
      </w:r>
      <w:r>
        <w:t>wynika wprost z  art. 6 ust. 2 pkt 1,</w:t>
      </w:r>
      <w:r w:rsidRPr="002413A3">
        <w:t xml:space="preserve"> ustawy </w:t>
      </w:r>
      <w:r w:rsidRPr="002413A3">
        <w:br/>
        <w:t>o przeciwdziałaniu przemocy</w:t>
      </w:r>
      <w:r>
        <w:t xml:space="preserve"> domowej</w:t>
      </w:r>
      <w:r w:rsidRPr="002413A3">
        <w:rPr>
          <w:rStyle w:val="Odwoanieprzypisudolnego"/>
        </w:rPr>
        <w:footnoteReference w:id="6"/>
      </w:r>
      <w:r>
        <w:t>.</w:t>
      </w:r>
      <w:r w:rsidRPr="002413A3">
        <w:t xml:space="preserve">  Szereg odniesień regulujących zasady działania wobec przemocy znajduje się również w wymienionych poniże</w:t>
      </w:r>
      <w:r>
        <w:t>j przepisach prawa i programach:</w:t>
      </w:r>
    </w:p>
    <w:p w:rsidR="009C254B" w:rsidRDefault="009C254B" w:rsidP="00B65A4A">
      <w:pPr>
        <w:pStyle w:val="Tekstprzypisudolnego"/>
        <w:numPr>
          <w:ilvl w:val="0"/>
          <w:numId w:val="4"/>
        </w:numPr>
        <w:spacing w:line="360" w:lineRule="auto"/>
        <w:ind w:left="714" w:hanging="357"/>
        <w:jc w:val="both"/>
        <w:rPr>
          <w:sz w:val="22"/>
          <w:szCs w:val="22"/>
        </w:rPr>
      </w:pPr>
      <w:r>
        <w:rPr>
          <w:sz w:val="22"/>
          <w:szCs w:val="22"/>
        </w:rPr>
        <w:t>Ustawa z dnia 29 lipca 2005 r. o przeciwdziałaniu przemocy domowej (Dz. U. z 2021 r., poz. 1249 ze zm.);</w:t>
      </w:r>
    </w:p>
    <w:p w:rsidR="009C254B" w:rsidRPr="00044307" w:rsidRDefault="009C254B" w:rsidP="00B65A4A">
      <w:pPr>
        <w:pStyle w:val="Tekstprzypisudolnego"/>
        <w:numPr>
          <w:ilvl w:val="0"/>
          <w:numId w:val="4"/>
        </w:numPr>
        <w:spacing w:line="360" w:lineRule="auto"/>
        <w:ind w:left="714" w:hanging="357"/>
        <w:jc w:val="both"/>
        <w:rPr>
          <w:sz w:val="22"/>
          <w:szCs w:val="22"/>
        </w:rPr>
      </w:pPr>
      <w:r w:rsidRPr="00044307">
        <w:rPr>
          <w:sz w:val="22"/>
          <w:szCs w:val="22"/>
        </w:rPr>
        <w:t>Ustawa z dnia 12 marca 2004 r. o pomocy społecznej (</w:t>
      </w:r>
      <w:r w:rsidRPr="00044307">
        <w:rPr>
          <w:sz w:val="22"/>
          <w:szCs w:val="22"/>
          <w:shd w:val="clear" w:color="auto" w:fill="FFFFFF"/>
        </w:rPr>
        <w:t>Dz. U. z 2023 r., poz.901 ze zm.)</w:t>
      </w:r>
      <w:r>
        <w:rPr>
          <w:sz w:val="22"/>
          <w:szCs w:val="22"/>
          <w:shd w:val="clear" w:color="auto" w:fill="FFFFFF"/>
        </w:rPr>
        <w:t>;</w:t>
      </w:r>
      <w:r w:rsidRPr="00044307">
        <w:rPr>
          <w:sz w:val="22"/>
          <w:szCs w:val="22"/>
        </w:rPr>
        <w:t xml:space="preserve"> </w:t>
      </w:r>
    </w:p>
    <w:p w:rsidR="009C254B" w:rsidRPr="0053732B" w:rsidRDefault="009C254B" w:rsidP="00B65A4A">
      <w:pPr>
        <w:pStyle w:val="Akapitzlist"/>
        <w:numPr>
          <w:ilvl w:val="0"/>
          <w:numId w:val="4"/>
        </w:numPr>
        <w:spacing w:after="0" w:line="360" w:lineRule="auto"/>
        <w:ind w:left="714" w:hanging="357"/>
        <w:jc w:val="both"/>
        <w:rPr>
          <w:rFonts w:ascii="Arial" w:hAnsi="Arial"/>
          <w:sz w:val="20"/>
          <w:szCs w:val="20"/>
        </w:rPr>
      </w:pPr>
      <w:r w:rsidRPr="0053732B">
        <w:rPr>
          <w:rFonts w:ascii="Arial" w:hAnsi="Arial"/>
          <w:sz w:val="20"/>
          <w:szCs w:val="20"/>
        </w:rPr>
        <w:t>Ustawa z dnia 26 października 1982 r. o wychowaniu w trzeźwości i przeciwdziałaniu alkoholizmowi (Dz. U. z 2023 r., poz. 2151 ze zm.);</w:t>
      </w:r>
    </w:p>
    <w:p w:rsidR="009C254B" w:rsidRPr="00A319BB" w:rsidRDefault="009C254B" w:rsidP="00B65A4A">
      <w:pPr>
        <w:pStyle w:val="Akapitzlist"/>
        <w:numPr>
          <w:ilvl w:val="0"/>
          <w:numId w:val="4"/>
        </w:numPr>
        <w:spacing w:after="0" w:line="360" w:lineRule="auto"/>
        <w:jc w:val="both"/>
      </w:pPr>
      <w:r>
        <w:t xml:space="preserve">Uchwała nr 205 Rady Ministrów z dnia 9 listopada 2023 r. w sprawie ustanowienia </w:t>
      </w:r>
      <w:r w:rsidRPr="00A319BB">
        <w:t xml:space="preserve"> Rządowego Programu Przeciwdziałania Przemocy Domowej na lata 2024-2030</w:t>
      </w:r>
      <w:r>
        <w:t xml:space="preserve"> (M.P. z 2023 r., poz. 1323);</w:t>
      </w:r>
    </w:p>
    <w:p w:rsidR="009C254B" w:rsidRPr="00AF4C61" w:rsidRDefault="009C254B" w:rsidP="00B65A4A">
      <w:pPr>
        <w:pStyle w:val="Akapitzlist"/>
        <w:numPr>
          <w:ilvl w:val="0"/>
          <w:numId w:val="4"/>
        </w:numPr>
        <w:autoSpaceDE w:val="0"/>
        <w:autoSpaceDN w:val="0"/>
        <w:adjustRightInd w:val="0"/>
        <w:spacing w:after="0" w:line="360" w:lineRule="auto"/>
        <w:jc w:val="both"/>
      </w:pPr>
      <w:r w:rsidRPr="00AF4C61">
        <w:t>Rozporządzenie Rady Ministrów z dnia 6 września 2023 r. w sprawie procedury „Niebieskie Karty” oraz wzorów formularzy „Niebieska Karta”  (Dz. U. z 2023 r. poz. 1870);</w:t>
      </w:r>
    </w:p>
    <w:p w:rsidR="009C254B" w:rsidRDefault="009C254B" w:rsidP="00B65A4A">
      <w:pPr>
        <w:pStyle w:val="Akapitzlist"/>
        <w:numPr>
          <w:ilvl w:val="0"/>
          <w:numId w:val="4"/>
        </w:numPr>
        <w:spacing w:after="0" w:line="360" w:lineRule="auto"/>
        <w:jc w:val="both"/>
      </w:pPr>
      <w:r w:rsidRPr="00095117">
        <w:t xml:space="preserve">Gminna Strategia Rozwiązywania Problemów Społecznych na lata 2022 - 2026 – uchwała </w:t>
      </w:r>
      <w:r w:rsidRPr="00095117">
        <w:br/>
        <w:t xml:space="preserve">nr XXXIII/377/21  Rady Gminy Zabierzów z dn. 26 listopada 2021 r. </w:t>
      </w:r>
    </w:p>
    <w:p w:rsidR="009C254B" w:rsidRDefault="009C254B" w:rsidP="009C254B">
      <w:pPr>
        <w:pStyle w:val="Akapitzlist"/>
        <w:spacing w:after="0" w:line="360" w:lineRule="auto"/>
        <w:jc w:val="both"/>
      </w:pPr>
    </w:p>
    <w:p w:rsidR="009C254B" w:rsidRPr="00B33058" w:rsidRDefault="009C254B" w:rsidP="009C254B">
      <w:pPr>
        <w:pStyle w:val="Akapitzlist"/>
        <w:spacing w:after="0" w:line="360" w:lineRule="auto"/>
        <w:jc w:val="both"/>
      </w:pPr>
    </w:p>
    <w:p w:rsidR="009C254B" w:rsidRPr="00587C45" w:rsidRDefault="009C254B" w:rsidP="009C254B">
      <w:pPr>
        <w:pStyle w:val="Nagwek2"/>
        <w:jc w:val="both"/>
        <w:rPr>
          <w:rFonts w:asciiTheme="minorHAnsi" w:hAnsiTheme="minorHAnsi" w:cstheme="minorHAnsi"/>
          <w:color w:val="auto"/>
          <w:sz w:val="28"/>
          <w:szCs w:val="28"/>
        </w:rPr>
      </w:pPr>
      <w:r w:rsidRPr="00587C45">
        <w:rPr>
          <w:rFonts w:asciiTheme="minorHAnsi" w:hAnsiTheme="minorHAnsi" w:cstheme="minorHAnsi"/>
          <w:color w:val="auto"/>
          <w:sz w:val="28"/>
          <w:szCs w:val="28"/>
        </w:rPr>
        <w:lastRenderedPageBreak/>
        <w:t>Przemoc w rodzinie – charakterystyka  zjawiska oraz skutki społeczne</w:t>
      </w:r>
    </w:p>
    <w:p w:rsidR="009C254B" w:rsidRPr="00A05D33" w:rsidRDefault="009C254B" w:rsidP="009C254B">
      <w:pPr>
        <w:spacing w:after="0" w:line="360" w:lineRule="auto"/>
        <w:jc w:val="both"/>
      </w:pPr>
    </w:p>
    <w:p w:rsidR="009C254B" w:rsidRDefault="009C254B" w:rsidP="009C254B">
      <w:pPr>
        <w:spacing w:after="0" w:line="360" w:lineRule="auto"/>
        <w:ind w:firstLine="360"/>
        <w:jc w:val="both"/>
        <w:rPr>
          <w:color w:val="FF0000"/>
        </w:rPr>
      </w:pPr>
      <w:r w:rsidRPr="00A05D33">
        <w:t>Zgodnie z art. 2 ust. 1 pkt. 1 ustawy z dnia 29 lipca 2005 r. o przeciwdziałaniu przemocy domowej, przemoc domową należy rozumieć jako jednorazowe albo powtarzające się umyślne działanie lub zaniechanie, wykorzystujące przewagę fizyczną, psychiczną lub ekonomiczną, naruszające prawa lub dobra osobiste osoby doznającej przemocy domowej</w:t>
      </w:r>
      <w:r>
        <w:t xml:space="preserve"> </w:t>
      </w:r>
      <w:r w:rsidRPr="00A05D33">
        <w:t>w szczególności</w:t>
      </w:r>
      <w:r>
        <w:t>:</w:t>
      </w:r>
    </w:p>
    <w:p w:rsidR="009C254B" w:rsidRDefault="009C254B" w:rsidP="00B65A4A">
      <w:pPr>
        <w:pStyle w:val="Akapitzlist"/>
        <w:numPr>
          <w:ilvl w:val="0"/>
          <w:numId w:val="46"/>
        </w:numPr>
        <w:spacing w:after="0" w:line="360" w:lineRule="auto"/>
        <w:jc w:val="both"/>
      </w:pPr>
      <w:r>
        <w:t xml:space="preserve">narażające tę osobę na niebezpieczeństwo utraty życia, zdrowia lub mienia; </w:t>
      </w:r>
    </w:p>
    <w:p w:rsidR="009C254B" w:rsidRDefault="009C254B" w:rsidP="00B65A4A">
      <w:pPr>
        <w:pStyle w:val="Akapitzlist"/>
        <w:numPr>
          <w:ilvl w:val="0"/>
          <w:numId w:val="46"/>
        </w:numPr>
        <w:spacing w:after="0" w:line="360" w:lineRule="auto"/>
        <w:jc w:val="both"/>
      </w:pPr>
      <w:r>
        <w:t xml:space="preserve">naruszające jej godność, nietykalność cielesną lub wolność, w tym seksualną; </w:t>
      </w:r>
    </w:p>
    <w:p w:rsidR="009C254B" w:rsidRDefault="009C254B" w:rsidP="00B65A4A">
      <w:pPr>
        <w:pStyle w:val="Akapitzlist"/>
        <w:numPr>
          <w:ilvl w:val="0"/>
          <w:numId w:val="46"/>
        </w:numPr>
        <w:spacing w:after="0" w:line="360" w:lineRule="auto"/>
        <w:jc w:val="both"/>
      </w:pPr>
      <w:r>
        <w:t>powodujące szkody na jej zdrowiu fizycznym lub psychicznym, wywołujące u tej osoby cierpienie lub krzywdę;</w:t>
      </w:r>
    </w:p>
    <w:p w:rsidR="009C254B" w:rsidRDefault="009C254B" w:rsidP="00B65A4A">
      <w:pPr>
        <w:pStyle w:val="Akapitzlist"/>
        <w:numPr>
          <w:ilvl w:val="0"/>
          <w:numId w:val="46"/>
        </w:numPr>
        <w:spacing w:after="0" w:line="360" w:lineRule="auto"/>
        <w:jc w:val="both"/>
      </w:pPr>
      <w:r>
        <w:t>ograniczające lub pozbawiające tę osobę dostępu do środków finansowych lub możliwości podjęcia pracy lub uzyskania samodzielności finansowej;</w:t>
      </w:r>
    </w:p>
    <w:p w:rsidR="009C254B" w:rsidRDefault="009C254B" w:rsidP="00B65A4A">
      <w:pPr>
        <w:pStyle w:val="Akapitzlist"/>
        <w:numPr>
          <w:ilvl w:val="0"/>
          <w:numId w:val="46"/>
        </w:numPr>
        <w:spacing w:after="0" w:line="360" w:lineRule="auto"/>
        <w:jc w:val="both"/>
      </w:pPr>
      <w:r>
        <w:t xml:space="preserve"> istotnie naruszające prywatność tej osoby lub wzbudzające u niej poczucie zagrożenia, poniżenia lub udręczenia, w tym podejmowane za pomocą środków komunikacji elektronicznej. </w:t>
      </w:r>
    </w:p>
    <w:p w:rsidR="009C254B" w:rsidRDefault="009C254B" w:rsidP="009C254B">
      <w:pPr>
        <w:spacing w:after="0" w:line="360" w:lineRule="auto"/>
        <w:ind w:firstLine="360"/>
        <w:jc w:val="both"/>
      </w:pPr>
      <w:r>
        <w:t xml:space="preserve">W  rozumieniu art. 2 ust. 1 pkt. 2 osobę doznającą przemocy domowej – należy przez to rozumieć: </w:t>
      </w:r>
    </w:p>
    <w:p w:rsidR="009C254B" w:rsidRDefault="009C254B" w:rsidP="00B65A4A">
      <w:pPr>
        <w:pStyle w:val="Akapitzlist"/>
        <w:numPr>
          <w:ilvl w:val="0"/>
          <w:numId w:val="47"/>
        </w:numPr>
        <w:spacing w:after="0" w:line="360" w:lineRule="auto"/>
        <w:jc w:val="both"/>
      </w:pPr>
      <w:r>
        <w:t xml:space="preserve">małżonka, także w przypadku gdy małżeństwo ustało lub zostało unieważnione, oraz jako wstępnych, zstępnych, rodzeństwo i ich małżonków; </w:t>
      </w:r>
    </w:p>
    <w:p w:rsidR="009C254B" w:rsidRDefault="009C254B" w:rsidP="00B65A4A">
      <w:pPr>
        <w:pStyle w:val="Akapitzlist"/>
        <w:numPr>
          <w:ilvl w:val="0"/>
          <w:numId w:val="47"/>
        </w:numPr>
        <w:spacing w:after="0" w:line="360" w:lineRule="auto"/>
        <w:jc w:val="both"/>
      </w:pPr>
      <w:r>
        <w:t xml:space="preserve">wstępnych i zstępnych oraz ich małżonków; </w:t>
      </w:r>
    </w:p>
    <w:p w:rsidR="009C254B" w:rsidRDefault="009C254B" w:rsidP="00B65A4A">
      <w:pPr>
        <w:pStyle w:val="Akapitzlist"/>
        <w:numPr>
          <w:ilvl w:val="0"/>
          <w:numId w:val="47"/>
        </w:numPr>
        <w:spacing w:after="0" w:line="360" w:lineRule="auto"/>
        <w:jc w:val="both"/>
      </w:pPr>
      <w:r>
        <w:t xml:space="preserve">rodzeństwo oraz ich wstępnych, zstępnych i ich małżonków; </w:t>
      </w:r>
    </w:p>
    <w:p w:rsidR="009C254B" w:rsidRDefault="009C254B" w:rsidP="00B65A4A">
      <w:pPr>
        <w:pStyle w:val="Akapitzlist"/>
        <w:numPr>
          <w:ilvl w:val="0"/>
          <w:numId w:val="47"/>
        </w:numPr>
        <w:spacing w:after="0" w:line="360" w:lineRule="auto"/>
        <w:jc w:val="both"/>
      </w:pPr>
      <w:r>
        <w:t xml:space="preserve">osobę pozostającą w stosunku przysposobienia i jej małżonka oraz ich wstępnych, zstępnych, rodzeństwo i ich małżonków; </w:t>
      </w:r>
    </w:p>
    <w:p w:rsidR="009C254B" w:rsidRDefault="009C254B" w:rsidP="00B65A4A">
      <w:pPr>
        <w:pStyle w:val="Akapitzlist"/>
        <w:numPr>
          <w:ilvl w:val="0"/>
          <w:numId w:val="47"/>
        </w:numPr>
        <w:spacing w:after="0" w:line="360" w:lineRule="auto"/>
        <w:jc w:val="both"/>
      </w:pPr>
      <w:r>
        <w:t xml:space="preserve">osobę pozostająca obecnie lub w przeszłości we wspólnym pożyciu oraz jej wstępnych, zstępnych, rodzeństwo i ich małżonków; </w:t>
      </w:r>
    </w:p>
    <w:p w:rsidR="009C254B" w:rsidRDefault="009C254B" w:rsidP="00B65A4A">
      <w:pPr>
        <w:pStyle w:val="Akapitzlist"/>
        <w:numPr>
          <w:ilvl w:val="0"/>
          <w:numId w:val="47"/>
        </w:numPr>
        <w:spacing w:after="0" w:line="360" w:lineRule="auto"/>
        <w:jc w:val="both"/>
      </w:pPr>
      <w:r>
        <w:t xml:space="preserve">osobę wspólnie zamieszkującą i gospodarującą oraz jej wstępnych, zstępnych, rodzeństwo i ich małżonków; </w:t>
      </w:r>
    </w:p>
    <w:p w:rsidR="009C254B" w:rsidRDefault="009C254B" w:rsidP="00B65A4A">
      <w:pPr>
        <w:pStyle w:val="Akapitzlist"/>
        <w:numPr>
          <w:ilvl w:val="0"/>
          <w:numId w:val="47"/>
        </w:numPr>
        <w:spacing w:after="0" w:line="360" w:lineRule="auto"/>
        <w:jc w:val="both"/>
      </w:pPr>
      <w:r>
        <w:t xml:space="preserve">osobę pozostającą obecnie lub w przeszłości w trwałej relacji uczuciowej lub fizycznej niezależnie od wspólnego zamieszkiwania i gospodarowania; </w:t>
      </w:r>
    </w:p>
    <w:p w:rsidR="009C254B" w:rsidRDefault="009C254B" w:rsidP="00B65A4A">
      <w:pPr>
        <w:pStyle w:val="Akapitzlist"/>
        <w:numPr>
          <w:ilvl w:val="0"/>
          <w:numId w:val="47"/>
        </w:numPr>
        <w:spacing w:after="0" w:line="360" w:lineRule="auto"/>
        <w:jc w:val="both"/>
      </w:pPr>
      <w:r>
        <w:t>małoletniego – wobec których jest stosowana przemoc domowa.</w:t>
      </w:r>
    </w:p>
    <w:p w:rsidR="009C254B" w:rsidRDefault="009C254B" w:rsidP="009C254B">
      <w:pPr>
        <w:spacing w:after="0" w:line="360" w:lineRule="auto"/>
        <w:ind w:firstLine="360"/>
        <w:jc w:val="both"/>
      </w:pPr>
      <w:r>
        <w:t xml:space="preserve">Przez osobę doznającą przemocy domowej należy także rozumieć małoletniego będącego świadkiem przemocy domowej wobec osób doznających przemocy.  </w:t>
      </w:r>
    </w:p>
    <w:p w:rsidR="009C254B" w:rsidRPr="003214DB" w:rsidRDefault="009C254B" w:rsidP="009C254B">
      <w:pPr>
        <w:spacing w:after="0" w:line="360" w:lineRule="auto"/>
        <w:ind w:firstLine="360"/>
        <w:jc w:val="both"/>
      </w:pPr>
      <w:r w:rsidRPr="00B3394D">
        <w:t xml:space="preserve">Przemoc domowa charakteryzuje się tym, że: jest intencjonalna – jest zamierzonym celowym działaniem człowieka nakierowanym na kontrolowanie i podporządkowanie drugiej osoby, odbywa </w:t>
      </w:r>
      <w:r w:rsidRPr="00B3394D">
        <w:lastRenderedPageBreak/>
        <w:t>się w warunkach nierównowagi sił – sprawca ma i wykorzystuje przewagę (fizyczną, psychiczną lub ekonomiczną) nad ofiarą, prowadzi do naruszenia jej podstawowych praw i wolności, powoduje cierpienie oraz naraż</w:t>
      </w:r>
      <w:r>
        <w:t>a ją na utratę zdrowia i życia.</w:t>
      </w:r>
    </w:p>
    <w:p w:rsidR="009C254B" w:rsidRDefault="009C254B" w:rsidP="009C254B">
      <w:pPr>
        <w:pStyle w:val="Nagwek2"/>
        <w:jc w:val="both"/>
        <w:rPr>
          <w:color w:val="auto"/>
        </w:rPr>
      </w:pPr>
    </w:p>
    <w:p w:rsidR="009C254B" w:rsidRPr="00587C45" w:rsidRDefault="009C254B" w:rsidP="009C254B">
      <w:pPr>
        <w:pStyle w:val="Nagwek2"/>
        <w:jc w:val="both"/>
        <w:rPr>
          <w:rFonts w:asciiTheme="minorHAnsi" w:hAnsiTheme="minorHAnsi" w:cstheme="minorHAnsi"/>
          <w:color w:val="auto"/>
          <w:sz w:val="28"/>
          <w:szCs w:val="28"/>
        </w:rPr>
      </w:pPr>
      <w:r w:rsidRPr="00587C45">
        <w:rPr>
          <w:rFonts w:asciiTheme="minorHAnsi" w:hAnsiTheme="minorHAnsi" w:cstheme="minorHAnsi"/>
          <w:color w:val="auto"/>
          <w:sz w:val="28"/>
          <w:szCs w:val="28"/>
        </w:rPr>
        <w:t>Diagnoza zjawiska przemocy domowej w gminie Zabierzów</w:t>
      </w:r>
    </w:p>
    <w:p w:rsidR="009C254B" w:rsidRPr="00101663" w:rsidRDefault="009C254B" w:rsidP="009C254B">
      <w:pPr>
        <w:jc w:val="both"/>
      </w:pPr>
    </w:p>
    <w:p w:rsidR="009C254B" w:rsidRPr="00101663" w:rsidRDefault="009C254B" w:rsidP="009C254B">
      <w:pPr>
        <w:spacing w:after="0" w:line="360" w:lineRule="auto"/>
        <w:ind w:firstLine="709"/>
        <w:jc w:val="both"/>
      </w:pPr>
      <w:r w:rsidRPr="003214DB">
        <w:t>Przemoc domowa jest jedną z przyczyn, dla których rodziny, bądź osoby w nią uwikłane mogą ubiegać się o objęcie pomocą lub wsparciem ze strony Ośrodka Pomocy Społecznej. Spośród 634 rodzin korzystających w roku 2019 ze świadczeń pomocy społecznej, rodziny gdzie występowała przemoc,  stanowiły 12,46%, w roku 2020 spośród 715 rodzin – 7,42% to rodziny z problemem przemocy, w roku 2021 – na 770 rodziny korzystające ze świadczeń – rodziny z przemocą stanowi 5,20%, zaś w roku 2022 na 676 rodziny korzystające ze świadczeń  - rodziny z przemocą stanowi 6,22%. Wśród osób poszkodowanych, których liczba</w:t>
      </w:r>
      <w:r w:rsidRPr="00101663">
        <w:t xml:space="preserve"> w roku 2019 wynosiła 69, - 23,19% to dzieci, w</w:t>
      </w:r>
      <w:r>
        <w:rPr>
          <w:color w:val="FF0000"/>
        </w:rPr>
        <w:t xml:space="preserve"> </w:t>
      </w:r>
      <w:r w:rsidRPr="00101663">
        <w:t xml:space="preserve">roku 2020 liczba poszkodowanych wynosiła 36, – 22,23% to dzieci,  </w:t>
      </w:r>
      <w:r>
        <w:t>w roku 2021 liczba poszkodowanych wynosiła 46, - 34,79% to dzieci, a w roku 2022</w:t>
      </w:r>
      <w:r w:rsidRPr="00101663">
        <w:t xml:space="preserve"> l</w:t>
      </w:r>
      <w:r>
        <w:t>iczba poszkodowanych wynosiła 39, – 28,21</w:t>
      </w:r>
      <w:r w:rsidRPr="00101663">
        <w:t>% to dzieci.  Zjawisko przemocy domowej na terenie gminy Zabierzów nie stanowi dominującego problemu społecznego – jeśli popatrzymy na ten problem w ujęciu statystycznym, nie mniej jednak w ostatnim czasie obserwujemy wzrost</w:t>
      </w:r>
      <w:r>
        <w:t xml:space="preserve"> liczby przypadków</w:t>
      </w:r>
      <w:r w:rsidRPr="00101663">
        <w:t>, gdzie dz</w:t>
      </w:r>
      <w:r>
        <w:t>ieci doznają przemocy domowej</w:t>
      </w:r>
      <w:r w:rsidRPr="00101663">
        <w:t xml:space="preserve">. Ponadto z punktu widzenia szkód fizycznych, moralnych, psychicznych i społecznych,  jakie przemoc ze sobą niesie, wymaga </w:t>
      </w:r>
      <w:r>
        <w:t xml:space="preserve">ona </w:t>
      </w:r>
      <w:r w:rsidRPr="00101663">
        <w:t xml:space="preserve">priorytetowego potraktowania wśród występujących problemów społecznych. Szczególnie wobec faktu, potwierdzonego w wielu  badaniach społecznych, iż osoby doznające przemocy w dzieciństwie o wiele częściej demonstrują zachowania agresywne w życiu dorosłym. </w:t>
      </w:r>
      <w:r w:rsidRPr="00101663">
        <w:rPr>
          <w:shd w:val="clear" w:color="auto" w:fill="FFFFFF"/>
        </w:rPr>
        <w:t>Negatywne, wynikające z przemocy „wewnętrzne stany emocjonalne znacznie utrudniają konstruktywne radzenie sobie ze stresem w życiu, obniżają umiejętność budowania bezpiecznych więzi oraz zaciemniają realne spojrzenie na własne agresywne zachowania. Nie widzi się więc, że krzywdzi się innych”.</w:t>
      </w:r>
      <w:r w:rsidRPr="00101663">
        <w:rPr>
          <w:rStyle w:val="Odwoanieprzypisudolnego"/>
          <w:shd w:val="clear" w:color="auto" w:fill="FFFFFF"/>
        </w:rPr>
        <w:footnoteReference w:id="7"/>
      </w:r>
      <w:r w:rsidRPr="00101663">
        <w:t xml:space="preserve"> </w:t>
      </w:r>
    </w:p>
    <w:p w:rsidR="009C254B" w:rsidRPr="00EF5AD9" w:rsidRDefault="009C254B" w:rsidP="009C254B">
      <w:pPr>
        <w:spacing w:after="0" w:line="360" w:lineRule="auto"/>
        <w:ind w:firstLine="709"/>
        <w:jc w:val="both"/>
        <w:rPr>
          <w:color w:val="FF0000"/>
        </w:rPr>
      </w:pPr>
    </w:p>
    <w:p w:rsidR="009C254B" w:rsidRPr="00B33058" w:rsidRDefault="009C254B" w:rsidP="009C254B">
      <w:pPr>
        <w:spacing w:after="0" w:line="360" w:lineRule="auto"/>
        <w:ind w:firstLine="709"/>
        <w:jc w:val="both"/>
      </w:pPr>
      <w:r w:rsidRPr="00101663">
        <w:t xml:space="preserve">Poniżej przedstawiono dane, dotyczące okresu realizacji „Gminnego programu przeciwdziałania przemocy na lata 2019-2020” oraz „Gminnego programu przeciwdziałania przemocy na lata 2021-2023”, w odniesieniu do problemu przemocy, obrazujące zarówno nasilenie występowania tego zjawiska w gminie, jak również podjęte działania skierowane na pomoc i niwelowanie skutków. </w:t>
      </w:r>
    </w:p>
    <w:tbl>
      <w:tblPr>
        <w:tblW w:w="9322" w:type="dxa"/>
        <w:tblLayout w:type="fixed"/>
        <w:tblLook w:val="04A0" w:firstRow="1" w:lastRow="0" w:firstColumn="1" w:lastColumn="0" w:noHBand="0" w:noVBand="1"/>
      </w:tblPr>
      <w:tblGrid>
        <w:gridCol w:w="3225"/>
        <w:gridCol w:w="1561"/>
        <w:gridCol w:w="1559"/>
        <w:gridCol w:w="1560"/>
        <w:gridCol w:w="1417"/>
      </w:tblGrid>
      <w:tr w:rsidR="009C254B" w:rsidRPr="00EF5AD9" w:rsidTr="003C7BF3">
        <w:trPr>
          <w:trHeight w:val="448"/>
        </w:trPr>
        <w:tc>
          <w:tcPr>
            <w:tcW w:w="322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6E6F4B" w:rsidRDefault="009C254B" w:rsidP="003C7BF3">
            <w:pPr>
              <w:spacing w:after="0"/>
              <w:jc w:val="center"/>
            </w:pPr>
            <w:r w:rsidRPr="006E6F4B">
              <w:lastRenderedPageBreak/>
              <w:t>osoby objęte pomocą</w:t>
            </w:r>
          </w:p>
        </w:tc>
        <w:tc>
          <w:tcPr>
            <w:tcW w:w="156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6E6F4B" w:rsidRDefault="009C254B" w:rsidP="003C7BF3">
            <w:pPr>
              <w:spacing w:after="0"/>
              <w:jc w:val="center"/>
            </w:pPr>
            <w:r w:rsidRPr="006E6F4B">
              <w:t>2019</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6E6F4B" w:rsidRDefault="009C254B" w:rsidP="003C7BF3">
            <w:pPr>
              <w:spacing w:after="0"/>
              <w:jc w:val="center"/>
            </w:pPr>
            <w:r w:rsidRPr="006E6F4B">
              <w:t>2020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6E6F4B" w:rsidRDefault="009C254B" w:rsidP="003C7BF3">
            <w:pPr>
              <w:spacing w:after="0"/>
              <w:jc w:val="center"/>
            </w:pPr>
            <w:r w:rsidRPr="006E6F4B">
              <w:t>2021</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6E6F4B" w:rsidRDefault="009C254B" w:rsidP="003C7BF3">
            <w:pPr>
              <w:spacing w:after="0"/>
              <w:jc w:val="center"/>
            </w:pPr>
            <w:r w:rsidRPr="006E6F4B">
              <w:t>2022</w:t>
            </w:r>
          </w:p>
        </w:tc>
      </w:tr>
      <w:tr w:rsidR="009C254B" w:rsidRPr="00EF5AD9" w:rsidTr="003C7BF3">
        <w:tc>
          <w:tcPr>
            <w:tcW w:w="3225"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liczba osób doznających przemocy</w:t>
            </w:r>
          </w:p>
        </w:tc>
        <w:tc>
          <w:tcPr>
            <w:tcW w:w="1561"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69</w:t>
            </w:r>
          </w:p>
          <w:p w:rsidR="009C254B" w:rsidRPr="006E6F4B" w:rsidRDefault="009C254B" w:rsidP="003C7BF3">
            <w:pPr>
              <w:spacing w:after="0"/>
              <w:jc w:val="center"/>
            </w:pPr>
            <w:r w:rsidRPr="006E6F4B">
              <w:t>W tym 16 dzieci</w:t>
            </w:r>
          </w:p>
        </w:tc>
        <w:tc>
          <w:tcPr>
            <w:tcW w:w="1559" w:type="dxa"/>
            <w:tcBorders>
              <w:top w:val="single" w:sz="4" w:space="0" w:color="auto"/>
              <w:left w:val="single" w:sz="4" w:space="0" w:color="auto"/>
              <w:bottom w:val="single" w:sz="4" w:space="0" w:color="auto"/>
              <w:right w:val="single" w:sz="4" w:space="0" w:color="auto"/>
            </w:tcBorders>
            <w:hideMark/>
          </w:tcPr>
          <w:p w:rsidR="009C254B" w:rsidRPr="0053765D" w:rsidRDefault="009C254B" w:rsidP="003C7BF3">
            <w:pPr>
              <w:spacing w:after="0"/>
              <w:jc w:val="center"/>
            </w:pPr>
            <w:r w:rsidRPr="0053765D">
              <w:t>36</w:t>
            </w:r>
          </w:p>
          <w:p w:rsidR="009C254B" w:rsidRPr="0053765D" w:rsidRDefault="009C254B" w:rsidP="003C7BF3">
            <w:pPr>
              <w:spacing w:after="0"/>
              <w:jc w:val="center"/>
            </w:pPr>
            <w:r w:rsidRPr="0053765D">
              <w:t xml:space="preserve">W tym 8 </w:t>
            </w:r>
          </w:p>
          <w:p w:rsidR="009C254B" w:rsidRPr="005D43F1" w:rsidRDefault="009C254B" w:rsidP="003C7BF3">
            <w:pPr>
              <w:spacing w:after="0"/>
              <w:jc w:val="center"/>
              <w:rPr>
                <w:color w:val="FF0000"/>
              </w:rPr>
            </w:pPr>
            <w:r w:rsidRPr="0053765D">
              <w:t>dzieci</w:t>
            </w:r>
          </w:p>
        </w:tc>
        <w:tc>
          <w:tcPr>
            <w:tcW w:w="1560" w:type="dxa"/>
            <w:tcBorders>
              <w:top w:val="single" w:sz="4" w:space="0" w:color="auto"/>
              <w:left w:val="single" w:sz="4" w:space="0" w:color="auto"/>
              <w:bottom w:val="single" w:sz="4" w:space="0" w:color="auto"/>
              <w:right w:val="single" w:sz="4" w:space="0" w:color="auto"/>
            </w:tcBorders>
            <w:hideMark/>
          </w:tcPr>
          <w:p w:rsidR="009C254B" w:rsidRDefault="009C254B" w:rsidP="003C7BF3">
            <w:pPr>
              <w:spacing w:after="0"/>
              <w:jc w:val="center"/>
            </w:pPr>
            <w:r w:rsidRPr="00535603">
              <w:t>46</w:t>
            </w:r>
          </w:p>
          <w:p w:rsidR="009C254B" w:rsidRPr="00535603" w:rsidRDefault="009C254B" w:rsidP="003C7BF3">
            <w:pPr>
              <w:spacing w:after="0"/>
              <w:jc w:val="center"/>
            </w:pPr>
            <w:r>
              <w:t>W tym 16 dzieci</w:t>
            </w:r>
          </w:p>
        </w:tc>
        <w:tc>
          <w:tcPr>
            <w:tcW w:w="1417" w:type="dxa"/>
            <w:tcBorders>
              <w:top w:val="single" w:sz="4" w:space="0" w:color="auto"/>
              <w:left w:val="single" w:sz="4" w:space="0" w:color="auto"/>
              <w:bottom w:val="single" w:sz="4" w:space="0" w:color="auto"/>
              <w:right w:val="single" w:sz="4" w:space="0" w:color="auto"/>
            </w:tcBorders>
            <w:hideMark/>
          </w:tcPr>
          <w:p w:rsidR="009C254B" w:rsidRPr="008565FB" w:rsidRDefault="009C254B" w:rsidP="003C7BF3">
            <w:pPr>
              <w:spacing w:after="0"/>
              <w:jc w:val="center"/>
            </w:pPr>
            <w:r>
              <w:t>39</w:t>
            </w:r>
          </w:p>
          <w:p w:rsidR="009C254B" w:rsidRPr="008565FB" w:rsidRDefault="009C254B" w:rsidP="003C7BF3">
            <w:pPr>
              <w:spacing w:after="0"/>
              <w:jc w:val="center"/>
            </w:pPr>
            <w:r>
              <w:t>W tym 11</w:t>
            </w:r>
            <w:r w:rsidRPr="008565FB">
              <w:t xml:space="preserve"> dzieci</w:t>
            </w:r>
          </w:p>
        </w:tc>
      </w:tr>
      <w:tr w:rsidR="009C254B" w:rsidRPr="00EF5AD9" w:rsidTr="003C7BF3">
        <w:tc>
          <w:tcPr>
            <w:tcW w:w="3225"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liczba osób stosujących przemoc</w:t>
            </w:r>
          </w:p>
        </w:tc>
        <w:tc>
          <w:tcPr>
            <w:tcW w:w="1561"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55</w:t>
            </w:r>
          </w:p>
        </w:tc>
        <w:tc>
          <w:tcPr>
            <w:tcW w:w="1559" w:type="dxa"/>
            <w:tcBorders>
              <w:top w:val="single" w:sz="4" w:space="0" w:color="auto"/>
              <w:left w:val="single" w:sz="4" w:space="0" w:color="auto"/>
              <w:bottom w:val="single" w:sz="4" w:space="0" w:color="auto"/>
              <w:right w:val="single" w:sz="4" w:space="0" w:color="auto"/>
            </w:tcBorders>
            <w:hideMark/>
          </w:tcPr>
          <w:p w:rsidR="009C254B" w:rsidRPr="0053765D" w:rsidRDefault="009C254B" w:rsidP="003C7BF3">
            <w:pPr>
              <w:spacing w:after="0"/>
              <w:jc w:val="center"/>
            </w:pPr>
            <w:r w:rsidRPr="0053765D">
              <w:t>2</w:t>
            </w:r>
            <w:r>
              <w:t>9</w:t>
            </w:r>
          </w:p>
        </w:tc>
        <w:tc>
          <w:tcPr>
            <w:tcW w:w="1560" w:type="dxa"/>
            <w:tcBorders>
              <w:top w:val="single" w:sz="4" w:space="0" w:color="auto"/>
              <w:left w:val="single" w:sz="4" w:space="0" w:color="auto"/>
              <w:bottom w:val="single" w:sz="4" w:space="0" w:color="auto"/>
              <w:right w:val="single" w:sz="4" w:space="0" w:color="auto"/>
            </w:tcBorders>
            <w:hideMark/>
          </w:tcPr>
          <w:p w:rsidR="009C254B" w:rsidRPr="00535603" w:rsidRDefault="009C254B" w:rsidP="003C7BF3">
            <w:pPr>
              <w:spacing w:after="0"/>
              <w:jc w:val="center"/>
            </w:pPr>
            <w:r>
              <w:t>33</w:t>
            </w:r>
          </w:p>
        </w:tc>
        <w:tc>
          <w:tcPr>
            <w:tcW w:w="1417" w:type="dxa"/>
            <w:tcBorders>
              <w:top w:val="single" w:sz="4" w:space="0" w:color="auto"/>
              <w:left w:val="single" w:sz="4" w:space="0" w:color="auto"/>
              <w:bottom w:val="single" w:sz="4" w:space="0" w:color="auto"/>
              <w:right w:val="single" w:sz="4" w:space="0" w:color="auto"/>
            </w:tcBorders>
            <w:hideMark/>
          </w:tcPr>
          <w:p w:rsidR="009C254B" w:rsidRPr="008565FB" w:rsidRDefault="009C254B" w:rsidP="003C7BF3">
            <w:pPr>
              <w:spacing w:after="0"/>
              <w:jc w:val="center"/>
            </w:pPr>
            <w:r>
              <w:t>30</w:t>
            </w:r>
          </w:p>
        </w:tc>
      </w:tr>
      <w:tr w:rsidR="009C254B" w:rsidRPr="00EF5AD9" w:rsidTr="003C7BF3">
        <w:tc>
          <w:tcPr>
            <w:tcW w:w="3225"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liczba spotkań ZI</w:t>
            </w:r>
          </w:p>
        </w:tc>
        <w:tc>
          <w:tcPr>
            <w:tcW w:w="1561"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5</w:t>
            </w:r>
          </w:p>
        </w:tc>
        <w:tc>
          <w:tcPr>
            <w:tcW w:w="1559"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t>4</w:t>
            </w:r>
          </w:p>
        </w:tc>
        <w:tc>
          <w:tcPr>
            <w:tcW w:w="1560" w:type="dxa"/>
            <w:tcBorders>
              <w:top w:val="single" w:sz="4" w:space="0" w:color="auto"/>
              <w:left w:val="single" w:sz="4" w:space="0" w:color="auto"/>
              <w:bottom w:val="single" w:sz="4" w:space="0" w:color="auto"/>
              <w:right w:val="single" w:sz="4" w:space="0" w:color="auto"/>
            </w:tcBorders>
            <w:hideMark/>
          </w:tcPr>
          <w:p w:rsidR="009C254B" w:rsidRPr="0017598A" w:rsidRDefault="009C254B" w:rsidP="003C7BF3">
            <w:pPr>
              <w:spacing w:after="0"/>
              <w:jc w:val="center"/>
            </w:pPr>
            <w:r w:rsidRPr="0017598A">
              <w:t>5</w:t>
            </w:r>
          </w:p>
        </w:tc>
        <w:tc>
          <w:tcPr>
            <w:tcW w:w="1417" w:type="dxa"/>
            <w:tcBorders>
              <w:top w:val="single" w:sz="4" w:space="0" w:color="auto"/>
              <w:left w:val="single" w:sz="4" w:space="0" w:color="auto"/>
              <w:bottom w:val="single" w:sz="4" w:space="0" w:color="auto"/>
              <w:right w:val="single" w:sz="4" w:space="0" w:color="auto"/>
            </w:tcBorders>
            <w:hideMark/>
          </w:tcPr>
          <w:p w:rsidR="009C254B" w:rsidRPr="0017598A" w:rsidRDefault="009C254B" w:rsidP="003C7BF3">
            <w:pPr>
              <w:spacing w:after="0"/>
              <w:jc w:val="center"/>
            </w:pPr>
            <w:r w:rsidRPr="0017598A">
              <w:t>5</w:t>
            </w:r>
          </w:p>
        </w:tc>
      </w:tr>
      <w:tr w:rsidR="009C254B" w:rsidRPr="00EF5AD9" w:rsidTr="003C7BF3">
        <w:tc>
          <w:tcPr>
            <w:tcW w:w="3225"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liczba powołanych grup roboczych</w:t>
            </w:r>
          </w:p>
        </w:tc>
        <w:tc>
          <w:tcPr>
            <w:tcW w:w="1561"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55</w:t>
            </w:r>
          </w:p>
        </w:tc>
        <w:tc>
          <w:tcPr>
            <w:tcW w:w="1559"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26</w:t>
            </w:r>
          </w:p>
        </w:tc>
        <w:tc>
          <w:tcPr>
            <w:tcW w:w="1560"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t>31</w:t>
            </w:r>
          </w:p>
        </w:tc>
        <w:tc>
          <w:tcPr>
            <w:tcW w:w="1417"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t>27</w:t>
            </w:r>
          </w:p>
        </w:tc>
      </w:tr>
      <w:tr w:rsidR="009C254B" w:rsidRPr="00EF5AD9" w:rsidTr="003C7BF3">
        <w:tc>
          <w:tcPr>
            <w:tcW w:w="3225"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liczba NK</w:t>
            </w:r>
          </w:p>
        </w:tc>
        <w:tc>
          <w:tcPr>
            <w:tcW w:w="1561"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58</w:t>
            </w:r>
          </w:p>
        </w:tc>
        <w:tc>
          <w:tcPr>
            <w:tcW w:w="1559" w:type="dxa"/>
            <w:tcBorders>
              <w:top w:val="single" w:sz="4" w:space="0" w:color="auto"/>
              <w:left w:val="single" w:sz="4" w:space="0" w:color="auto"/>
              <w:bottom w:val="single" w:sz="4" w:space="0" w:color="auto"/>
              <w:right w:val="single" w:sz="4" w:space="0" w:color="auto"/>
            </w:tcBorders>
            <w:hideMark/>
          </w:tcPr>
          <w:p w:rsidR="009C254B" w:rsidRPr="005D43F1" w:rsidRDefault="009C254B" w:rsidP="003C7BF3">
            <w:pPr>
              <w:spacing w:after="0"/>
              <w:jc w:val="center"/>
            </w:pPr>
            <w:r>
              <w:t>29</w:t>
            </w:r>
          </w:p>
        </w:tc>
        <w:tc>
          <w:tcPr>
            <w:tcW w:w="1560" w:type="dxa"/>
            <w:tcBorders>
              <w:top w:val="single" w:sz="4" w:space="0" w:color="auto"/>
              <w:left w:val="single" w:sz="4" w:space="0" w:color="auto"/>
              <w:bottom w:val="single" w:sz="4" w:space="0" w:color="auto"/>
              <w:right w:val="single" w:sz="4" w:space="0" w:color="auto"/>
            </w:tcBorders>
            <w:hideMark/>
          </w:tcPr>
          <w:p w:rsidR="009C254B" w:rsidRPr="005D43F1" w:rsidRDefault="009C254B" w:rsidP="003C7BF3">
            <w:pPr>
              <w:spacing w:after="0"/>
              <w:jc w:val="center"/>
            </w:pPr>
            <w:r>
              <w:t>31</w:t>
            </w:r>
          </w:p>
        </w:tc>
        <w:tc>
          <w:tcPr>
            <w:tcW w:w="1417" w:type="dxa"/>
            <w:tcBorders>
              <w:top w:val="single" w:sz="4" w:space="0" w:color="auto"/>
              <w:left w:val="single" w:sz="4" w:space="0" w:color="auto"/>
              <w:bottom w:val="single" w:sz="4" w:space="0" w:color="auto"/>
              <w:right w:val="single" w:sz="4" w:space="0" w:color="auto"/>
            </w:tcBorders>
            <w:hideMark/>
          </w:tcPr>
          <w:p w:rsidR="009C254B" w:rsidRPr="005D43F1" w:rsidRDefault="009C254B" w:rsidP="003C7BF3">
            <w:pPr>
              <w:spacing w:after="0"/>
              <w:jc w:val="center"/>
            </w:pPr>
            <w:r>
              <w:t>28</w:t>
            </w:r>
          </w:p>
        </w:tc>
      </w:tr>
      <w:tr w:rsidR="009C254B" w:rsidRPr="00EF5AD9" w:rsidTr="003C7BF3">
        <w:tc>
          <w:tcPr>
            <w:tcW w:w="3225"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liczba zakończonych NK – ustanie przemocy</w:t>
            </w:r>
          </w:p>
        </w:tc>
        <w:tc>
          <w:tcPr>
            <w:tcW w:w="1561"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36</w:t>
            </w:r>
          </w:p>
        </w:tc>
        <w:tc>
          <w:tcPr>
            <w:tcW w:w="1559" w:type="dxa"/>
            <w:tcBorders>
              <w:top w:val="single" w:sz="4" w:space="0" w:color="auto"/>
              <w:left w:val="single" w:sz="4" w:space="0" w:color="auto"/>
              <w:bottom w:val="single" w:sz="4" w:space="0" w:color="auto"/>
              <w:right w:val="single" w:sz="4" w:space="0" w:color="auto"/>
            </w:tcBorders>
            <w:hideMark/>
          </w:tcPr>
          <w:p w:rsidR="009C254B" w:rsidRPr="0017598A" w:rsidRDefault="009C254B" w:rsidP="003C7BF3">
            <w:pPr>
              <w:spacing w:after="0"/>
              <w:jc w:val="center"/>
            </w:pPr>
            <w:r w:rsidRPr="0017598A">
              <w:t>29</w:t>
            </w:r>
          </w:p>
        </w:tc>
        <w:tc>
          <w:tcPr>
            <w:tcW w:w="1560" w:type="dxa"/>
            <w:tcBorders>
              <w:top w:val="single" w:sz="4" w:space="0" w:color="auto"/>
              <w:left w:val="single" w:sz="4" w:space="0" w:color="auto"/>
              <w:bottom w:val="single" w:sz="4" w:space="0" w:color="auto"/>
              <w:right w:val="single" w:sz="4" w:space="0" w:color="auto"/>
            </w:tcBorders>
            <w:hideMark/>
          </w:tcPr>
          <w:p w:rsidR="009C254B" w:rsidRPr="0017598A" w:rsidRDefault="009C254B" w:rsidP="003C7BF3">
            <w:pPr>
              <w:spacing w:after="0"/>
              <w:jc w:val="center"/>
            </w:pPr>
            <w:r>
              <w:t>13</w:t>
            </w:r>
          </w:p>
        </w:tc>
        <w:tc>
          <w:tcPr>
            <w:tcW w:w="1417" w:type="dxa"/>
            <w:tcBorders>
              <w:top w:val="single" w:sz="4" w:space="0" w:color="auto"/>
              <w:left w:val="single" w:sz="4" w:space="0" w:color="auto"/>
              <w:bottom w:val="single" w:sz="4" w:space="0" w:color="auto"/>
              <w:right w:val="single" w:sz="4" w:space="0" w:color="auto"/>
            </w:tcBorders>
            <w:hideMark/>
          </w:tcPr>
          <w:p w:rsidR="009C254B" w:rsidRPr="00B77CB5" w:rsidRDefault="009C254B" w:rsidP="003C7BF3">
            <w:pPr>
              <w:spacing w:after="0"/>
              <w:jc w:val="center"/>
            </w:pPr>
            <w:r>
              <w:t>10</w:t>
            </w:r>
          </w:p>
        </w:tc>
      </w:tr>
      <w:tr w:rsidR="009C254B" w:rsidRPr="00EF5AD9" w:rsidTr="003C7BF3">
        <w:tc>
          <w:tcPr>
            <w:tcW w:w="3225"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liczba zakończonych NK – brak zasadności</w:t>
            </w:r>
          </w:p>
        </w:tc>
        <w:tc>
          <w:tcPr>
            <w:tcW w:w="1561"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22</w:t>
            </w:r>
          </w:p>
        </w:tc>
        <w:tc>
          <w:tcPr>
            <w:tcW w:w="1559" w:type="dxa"/>
            <w:tcBorders>
              <w:top w:val="single" w:sz="4" w:space="0" w:color="auto"/>
              <w:left w:val="single" w:sz="4" w:space="0" w:color="auto"/>
              <w:bottom w:val="single" w:sz="4" w:space="0" w:color="auto"/>
              <w:right w:val="single" w:sz="4" w:space="0" w:color="auto"/>
            </w:tcBorders>
            <w:hideMark/>
          </w:tcPr>
          <w:p w:rsidR="009C254B" w:rsidRPr="0017598A" w:rsidRDefault="009C254B" w:rsidP="003C7BF3">
            <w:pPr>
              <w:spacing w:after="0"/>
              <w:jc w:val="center"/>
            </w:pPr>
            <w:r>
              <w:t>19</w:t>
            </w:r>
          </w:p>
        </w:tc>
        <w:tc>
          <w:tcPr>
            <w:tcW w:w="1560" w:type="dxa"/>
            <w:tcBorders>
              <w:top w:val="single" w:sz="4" w:space="0" w:color="auto"/>
              <w:left w:val="single" w:sz="4" w:space="0" w:color="auto"/>
              <w:bottom w:val="single" w:sz="4" w:space="0" w:color="auto"/>
              <w:right w:val="single" w:sz="4" w:space="0" w:color="auto"/>
            </w:tcBorders>
            <w:hideMark/>
          </w:tcPr>
          <w:p w:rsidR="009C254B" w:rsidRPr="0017598A" w:rsidRDefault="009C254B" w:rsidP="003C7BF3">
            <w:pPr>
              <w:spacing w:after="0"/>
              <w:jc w:val="center"/>
            </w:pPr>
            <w:r>
              <w:t>14</w:t>
            </w:r>
          </w:p>
        </w:tc>
        <w:tc>
          <w:tcPr>
            <w:tcW w:w="1417" w:type="dxa"/>
            <w:tcBorders>
              <w:top w:val="single" w:sz="4" w:space="0" w:color="auto"/>
              <w:left w:val="single" w:sz="4" w:space="0" w:color="auto"/>
              <w:bottom w:val="single" w:sz="4" w:space="0" w:color="auto"/>
              <w:right w:val="single" w:sz="4" w:space="0" w:color="auto"/>
            </w:tcBorders>
            <w:hideMark/>
          </w:tcPr>
          <w:p w:rsidR="009C254B" w:rsidRPr="00B77CB5" w:rsidRDefault="009C254B" w:rsidP="003C7BF3">
            <w:pPr>
              <w:spacing w:after="0"/>
              <w:jc w:val="center"/>
            </w:pPr>
            <w:r>
              <w:t>14</w:t>
            </w:r>
          </w:p>
        </w:tc>
      </w:tr>
      <w:tr w:rsidR="009C254B" w:rsidRPr="00EF5AD9" w:rsidTr="003C7BF3">
        <w:tc>
          <w:tcPr>
            <w:tcW w:w="3225"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liczba rodzin objętych ZI/GR</w:t>
            </w:r>
          </w:p>
        </w:tc>
        <w:tc>
          <w:tcPr>
            <w:tcW w:w="1561"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79</w:t>
            </w:r>
          </w:p>
        </w:tc>
        <w:tc>
          <w:tcPr>
            <w:tcW w:w="1559" w:type="dxa"/>
            <w:tcBorders>
              <w:top w:val="single" w:sz="4" w:space="0" w:color="auto"/>
              <w:left w:val="single" w:sz="4" w:space="0" w:color="auto"/>
              <w:bottom w:val="single" w:sz="4" w:space="0" w:color="auto"/>
              <w:right w:val="single" w:sz="4" w:space="0" w:color="auto"/>
            </w:tcBorders>
            <w:hideMark/>
          </w:tcPr>
          <w:p w:rsidR="009C254B" w:rsidRPr="00F527EE" w:rsidRDefault="009C254B" w:rsidP="003C7BF3">
            <w:pPr>
              <w:spacing w:after="0"/>
              <w:jc w:val="center"/>
            </w:pPr>
            <w:r>
              <w:t>53</w:t>
            </w:r>
          </w:p>
        </w:tc>
        <w:tc>
          <w:tcPr>
            <w:tcW w:w="1560" w:type="dxa"/>
            <w:tcBorders>
              <w:top w:val="single" w:sz="4" w:space="0" w:color="auto"/>
              <w:left w:val="single" w:sz="4" w:space="0" w:color="auto"/>
              <w:bottom w:val="single" w:sz="4" w:space="0" w:color="auto"/>
              <w:right w:val="single" w:sz="4" w:space="0" w:color="auto"/>
            </w:tcBorders>
            <w:hideMark/>
          </w:tcPr>
          <w:p w:rsidR="009C254B" w:rsidRPr="009C4C1D" w:rsidRDefault="009C254B" w:rsidP="003C7BF3">
            <w:pPr>
              <w:spacing w:after="0"/>
              <w:jc w:val="center"/>
            </w:pPr>
            <w:r>
              <w:t>40</w:t>
            </w:r>
          </w:p>
        </w:tc>
        <w:tc>
          <w:tcPr>
            <w:tcW w:w="1417" w:type="dxa"/>
            <w:tcBorders>
              <w:top w:val="single" w:sz="4" w:space="0" w:color="auto"/>
              <w:left w:val="single" w:sz="4" w:space="0" w:color="auto"/>
              <w:bottom w:val="single" w:sz="4" w:space="0" w:color="auto"/>
              <w:right w:val="single" w:sz="4" w:space="0" w:color="auto"/>
            </w:tcBorders>
            <w:hideMark/>
          </w:tcPr>
          <w:p w:rsidR="009C254B" w:rsidRPr="009C4C1D" w:rsidRDefault="009C254B" w:rsidP="003C7BF3">
            <w:pPr>
              <w:spacing w:after="0"/>
              <w:jc w:val="center"/>
            </w:pPr>
            <w:r>
              <w:t>42</w:t>
            </w:r>
          </w:p>
        </w:tc>
      </w:tr>
      <w:tr w:rsidR="009C254B" w:rsidRPr="00EF5AD9" w:rsidTr="003C7BF3">
        <w:tc>
          <w:tcPr>
            <w:tcW w:w="3225"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liczba osób, które skorzystały z porad Gminnego punktu IWP</w:t>
            </w:r>
          </w:p>
        </w:tc>
        <w:tc>
          <w:tcPr>
            <w:tcW w:w="1561"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188</w:t>
            </w:r>
          </w:p>
        </w:tc>
        <w:tc>
          <w:tcPr>
            <w:tcW w:w="1559"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t>131</w:t>
            </w:r>
          </w:p>
        </w:tc>
        <w:tc>
          <w:tcPr>
            <w:tcW w:w="1560" w:type="dxa"/>
            <w:tcBorders>
              <w:top w:val="single" w:sz="4" w:space="0" w:color="auto"/>
              <w:left w:val="single" w:sz="4" w:space="0" w:color="auto"/>
              <w:bottom w:val="single" w:sz="4" w:space="0" w:color="auto"/>
              <w:right w:val="single" w:sz="4" w:space="0" w:color="auto"/>
            </w:tcBorders>
          </w:tcPr>
          <w:p w:rsidR="009C254B" w:rsidRPr="006E6F4B" w:rsidRDefault="009C254B" w:rsidP="003C7BF3">
            <w:pPr>
              <w:spacing w:after="0"/>
              <w:jc w:val="center"/>
            </w:pPr>
            <w:r>
              <w:t>147</w:t>
            </w:r>
          </w:p>
          <w:p w:rsidR="009C254B" w:rsidRPr="00EF5AD9" w:rsidRDefault="009C254B" w:rsidP="003C7BF3">
            <w:pPr>
              <w:spacing w:after="0"/>
              <w:jc w:val="center"/>
              <w:rPr>
                <w:color w:val="FF0000"/>
              </w:rPr>
            </w:pPr>
          </w:p>
        </w:tc>
        <w:tc>
          <w:tcPr>
            <w:tcW w:w="1417"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t>187</w:t>
            </w:r>
          </w:p>
        </w:tc>
      </w:tr>
      <w:tr w:rsidR="009C254B" w:rsidRPr="00EF5AD9" w:rsidTr="003C7BF3">
        <w:tc>
          <w:tcPr>
            <w:tcW w:w="3225"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liczba porad udzielonych w gminnym punkcie IWP</w:t>
            </w:r>
          </w:p>
        </w:tc>
        <w:tc>
          <w:tcPr>
            <w:tcW w:w="1561"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589</w:t>
            </w:r>
          </w:p>
        </w:tc>
        <w:tc>
          <w:tcPr>
            <w:tcW w:w="1559"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t>546</w:t>
            </w:r>
          </w:p>
        </w:tc>
        <w:tc>
          <w:tcPr>
            <w:tcW w:w="1560"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t>528</w:t>
            </w:r>
          </w:p>
        </w:tc>
        <w:tc>
          <w:tcPr>
            <w:tcW w:w="1417"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t>426</w:t>
            </w:r>
          </w:p>
        </w:tc>
      </w:tr>
    </w:tbl>
    <w:p w:rsidR="009C254B" w:rsidRPr="00EF5AD9" w:rsidRDefault="009C254B" w:rsidP="009C254B">
      <w:pPr>
        <w:spacing w:after="0"/>
        <w:rPr>
          <w:color w:val="FF0000"/>
        </w:rPr>
      </w:pPr>
    </w:p>
    <w:tbl>
      <w:tblPr>
        <w:tblW w:w="9322" w:type="dxa"/>
        <w:tblLook w:val="04A0" w:firstRow="1" w:lastRow="0" w:firstColumn="1" w:lastColumn="0" w:noHBand="0" w:noVBand="1"/>
      </w:tblPr>
      <w:tblGrid>
        <w:gridCol w:w="3227"/>
        <w:gridCol w:w="1559"/>
        <w:gridCol w:w="1559"/>
        <w:gridCol w:w="1560"/>
        <w:gridCol w:w="1417"/>
      </w:tblGrid>
      <w:tr w:rsidR="009C254B" w:rsidRPr="00EF5AD9" w:rsidTr="003C7BF3">
        <w:trPr>
          <w:trHeight w:val="425"/>
        </w:trPr>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6E6F4B" w:rsidRDefault="009C254B" w:rsidP="003C7BF3">
            <w:pPr>
              <w:spacing w:after="0"/>
              <w:ind w:firstLine="360"/>
              <w:jc w:val="center"/>
              <w:rPr>
                <w:rFonts w:cs="Times-Bold"/>
                <w:bCs/>
              </w:rPr>
            </w:pPr>
            <w:r w:rsidRPr="006E6F4B">
              <w:rPr>
                <w:rFonts w:cs="Times-Bold"/>
                <w:bCs/>
              </w:rPr>
              <w:t>formy wsparcia rodzin i osób</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6E6F4B" w:rsidRDefault="009C254B" w:rsidP="003C7BF3">
            <w:pPr>
              <w:spacing w:after="0"/>
              <w:jc w:val="center"/>
            </w:pPr>
            <w:r w:rsidRPr="006E6F4B">
              <w:t>2019</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6E6F4B" w:rsidRDefault="009C254B" w:rsidP="003C7BF3">
            <w:pPr>
              <w:spacing w:after="0"/>
              <w:jc w:val="center"/>
            </w:pPr>
            <w:r w:rsidRPr="006E6F4B">
              <w:t>2020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6E6F4B" w:rsidRDefault="009C254B" w:rsidP="003C7BF3">
            <w:pPr>
              <w:spacing w:after="0"/>
              <w:jc w:val="center"/>
            </w:pPr>
            <w:r w:rsidRPr="006E6F4B">
              <w:t>2021</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6E6F4B" w:rsidRDefault="009C254B" w:rsidP="003C7BF3">
            <w:pPr>
              <w:spacing w:after="0"/>
              <w:jc w:val="center"/>
            </w:pPr>
            <w:r w:rsidRPr="006E6F4B">
              <w:t>2022</w:t>
            </w:r>
          </w:p>
        </w:tc>
      </w:tr>
      <w:tr w:rsidR="009C254B" w:rsidRPr="00EF5AD9" w:rsidTr="003C7BF3">
        <w:tc>
          <w:tcPr>
            <w:tcW w:w="3227"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pomoc psychologiczna (spotkania)</w:t>
            </w:r>
          </w:p>
        </w:tc>
        <w:tc>
          <w:tcPr>
            <w:tcW w:w="1559"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31</w:t>
            </w:r>
          </w:p>
          <w:p w:rsidR="009C254B" w:rsidRPr="006E6F4B" w:rsidRDefault="009C254B" w:rsidP="003C7BF3">
            <w:pPr>
              <w:spacing w:after="0"/>
              <w:jc w:val="center"/>
            </w:pPr>
            <w:r w:rsidRPr="006E6F4B">
              <w:t>(88 porad)</w:t>
            </w:r>
          </w:p>
        </w:tc>
        <w:tc>
          <w:tcPr>
            <w:tcW w:w="1559"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 xml:space="preserve">26 </w:t>
            </w:r>
          </w:p>
          <w:p w:rsidR="009C254B" w:rsidRPr="006E6F4B" w:rsidRDefault="009C254B" w:rsidP="003C7BF3">
            <w:pPr>
              <w:spacing w:after="0"/>
              <w:jc w:val="center"/>
            </w:pPr>
            <w:r w:rsidRPr="006E6F4B">
              <w:t>(103 porady)</w:t>
            </w:r>
          </w:p>
        </w:tc>
        <w:tc>
          <w:tcPr>
            <w:tcW w:w="1560"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 xml:space="preserve">26 </w:t>
            </w:r>
          </w:p>
          <w:p w:rsidR="009C254B" w:rsidRPr="006E6F4B" w:rsidRDefault="009C254B" w:rsidP="003C7BF3">
            <w:pPr>
              <w:spacing w:after="0"/>
              <w:jc w:val="center"/>
            </w:pPr>
            <w:r w:rsidRPr="006E6F4B">
              <w:t>(71 porad)</w:t>
            </w:r>
          </w:p>
        </w:tc>
        <w:tc>
          <w:tcPr>
            <w:tcW w:w="1417"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 xml:space="preserve">14 </w:t>
            </w:r>
          </w:p>
          <w:p w:rsidR="009C254B" w:rsidRPr="00EF5AD9" w:rsidRDefault="009C254B" w:rsidP="003C7BF3">
            <w:pPr>
              <w:spacing w:after="0"/>
              <w:jc w:val="center"/>
              <w:rPr>
                <w:color w:val="FF0000"/>
              </w:rPr>
            </w:pPr>
            <w:r w:rsidRPr="006E6F4B">
              <w:t>(42 porady)</w:t>
            </w:r>
          </w:p>
        </w:tc>
      </w:tr>
      <w:tr w:rsidR="009C254B" w:rsidRPr="00EF5AD9" w:rsidTr="003C7BF3">
        <w:tc>
          <w:tcPr>
            <w:tcW w:w="3227"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pomoc prawna</w:t>
            </w:r>
          </w:p>
        </w:tc>
        <w:tc>
          <w:tcPr>
            <w:tcW w:w="1559"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 xml:space="preserve">1 </w:t>
            </w:r>
          </w:p>
          <w:p w:rsidR="009C254B" w:rsidRPr="006E6F4B" w:rsidRDefault="009C254B" w:rsidP="003C7BF3">
            <w:pPr>
              <w:spacing w:after="0"/>
              <w:jc w:val="center"/>
            </w:pPr>
            <w:r w:rsidRPr="006E6F4B">
              <w:t>(1 porada)</w:t>
            </w:r>
          </w:p>
        </w:tc>
        <w:tc>
          <w:tcPr>
            <w:tcW w:w="1559"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t>0</w:t>
            </w:r>
          </w:p>
        </w:tc>
        <w:tc>
          <w:tcPr>
            <w:tcW w:w="1560"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t>0</w:t>
            </w:r>
          </w:p>
        </w:tc>
        <w:tc>
          <w:tcPr>
            <w:tcW w:w="1417"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 xml:space="preserve">22 </w:t>
            </w:r>
          </w:p>
          <w:p w:rsidR="009C254B" w:rsidRPr="00EF5AD9" w:rsidRDefault="009C254B" w:rsidP="003C7BF3">
            <w:pPr>
              <w:spacing w:after="0"/>
              <w:jc w:val="center"/>
              <w:rPr>
                <w:color w:val="FF0000"/>
              </w:rPr>
            </w:pPr>
            <w:r w:rsidRPr="006E6F4B">
              <w:t>(31 porad)</w:t>
            </w:r>
          </w:p>
        </w:tc>
      </w:tr>
      <w:tr w:rsidR="009C254B" w:rsidRPr="00EF5AD9" w:rsidTr="003C7BF3">
        <w:tc>
          <w:tcPr>
            <w:tcW w:w="3227"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pomoc socjalna</w:t>
            </w:r>
          </w:p>
        </w:tc>
        <w:tc>
          <w:tcPr>
            <w:tcW w:w="1559"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12 os</w:t>
            </w:r>
          </w:p>
        </w:tc>
        <w:tc>
          <w:tcPr>
            <w:tcW w:w="1559" w:type="dxa"/>
            <w:tcBorders>
              <w:top w:val="single" w:sz="4" w:space="0" w:color="auto"/>
              <w:left w:val="single" w:sz="4" w:space="0" w:color="auto"/>
              <w:bottom w:val="single" w:sz="4" w:space="0" w:color="auto"/>
              <w:right w:val="single" w:sz="4" w:space="0" w:color="auto"/>
            </w:tcBorders>
            <w:hideMark/>
          </w:tcPr>
          <w:p w:rsidR="009C254B" w:rsidRPr="00BF6485" w:rsidRDefault="009C254B" w:rsidP="003C7BF3">
            <w:pPr>
              <w:spacing w:after="0"/>
              <w:jc w:val="center"/>
            </w:pPr>
            <w:r w:rsidRPr="00BF6485">
              <w:t>12 os</w:t>
            </w:r>
          </w:p>
        </w:tc>
        <w:tc>
          <w:tcPr>
            <w:tcW w:w="1560" w:type="dxa"/>
            <w:tcBorders>
              <w:top w:val="single" w:sz="4" w:space="0" w:color="auto"/>
              <w:left w:val="single" w:sz="4" w:space="0" w:color="auto"/>
              <w:bottom w:val="single" w:sz="4" w:space="0" w:color="auto"/>
              <w:right w:val="single" w:sz="4" w:space="0" w:color="auto"/>
            </w:tcBorders>
            <w:hideMark/>
          </w:tcPr>
          <w:p w:rsidR="009C254B" w:rsidRPr="00BF6485" w:rsidRDefault="009C254B" w:rsidP="003C7BF3">
            <w:pPr>
              <w:spacing w:after="0"/>
              <w:jc w:val="center"/>
            </w:pPr>
            <w:r w:rsidRPr="00BF6485">
              <w:t>9 os</w:t>
            </w:r>
          </w:p>
        </w:tc>
        <w:tc>
          <w:tcPr>
            <w:tcW w:w="1417" w:type="dxa"/>
            <w:tcBorders>
              <w:top w:val="single" w:sz="4" w:space="0" w:color="auto"/>
              <w:left w:val="single" w:sz="4" w:space="0" w:color="auto"/>
              <w:bottom w:val="single" w:sz="4" w:space="0" w:color="auto"/>
              <w:right w:val="single" w:sz="4" w:space="0" w:color="auto"/>
            </w:tcBorders>
            <w:hideMark/>
          </w:tcPr>
          <w:p w:rsidR="009C254B" w:rsidRPr="00BF6485" w:rsidRDefault="009C254B" w:rsidP="003C7BF3">
            <w:pPr>
              <w:spacing w:after="0"/>
              <w:jc w:val="center"/>
            </w:pPr>
            <w:r>
              <w:t>7</w:t>
            </w:r>
            <w:r w:rsidRPr="00BF6485">
              <w:t xml:space="preserve"> os</w:t>
            </w:r>
          </w:p>
        </w:tc>
      </w:tr>
      <w:tr w:rsidR="009C254B" w:rsidRPr="00EF5AD9" w:rsidTr="003C7BF3">
        <w:tc>
          <w:tcPr>
            <w:tcW w:w="3227"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praca socjalna</w:t>
            </w:r>
          </w:p>
        </w:tc>
        <w:tc>
          <w:tcPr>
            <w:tcW w:w="1559"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139</w:t>
            </w:r>
          </w:p>
        </w:tc>
        <w:tc>
          <w:tcPr>
            <w:tcW w:w="1559" w:type="dxa"/>
            <w:tcBorders>
              <w:top w:val="single" w:sz="4" w:space="0" w:color="auto"/>
              <w:left w:val="single" w:sz="4" w:space="0" w:color="auto"/>
              <w:bottom w:val="single" w:sz="4" w:space="0" w:color="auto"/>
              <w:right w:val="single" w:sz="4" w:space="0" w:color="auto"/>
            </w:tcBorders>
            <w:hideMark/>
          </w:tcPr>
          <w:p w:rsidR="009C254B" w:rsidRPr="006C75C2" w:rsidRDefault="009C254B" w:rsidP="003C7BF3">
            <w:pPr>
              <w:spacing w:after="0"/>
              <w:jc w:val="center"/>
            </w:pPr>
            <w:r>
              <w:t>86</w:t>
            </w:r>
          </w:p>
        </w:tc>
        <w:tc>
          <w:tcPr>
            <w:tcW w:w="1560" w:type="dxa"/>
            <w:tcBorders>
              <w:top w:val="single" w:sz="4" w:space="0" w:color="auto"/>
              <w:left w:val="single" w:sz="4" w:space="0" w:color="auto"/>
              <w:bottom w:val="single" w:sz="4" w:space="0" w:color="auto"/>
              <w:right w:val="single" w:sz="4" w:space="0" w:color="auto"/>
            </w:tcBorders>
            <w:hideMark/>
          </w:tcPr>
          <w:p w:rsidR="009C254B" w:rsidRPr="006C75C2" w:rsidRDefault="009C254B" w:rsidP="003C7BF3">
            <w:pPr>
              <w:spacing w:after="0"/>
              <w:jc w:val="center"/>
            </w:pPr>
            <w:r>
              <w:t>106</w:t>
            </w:r>
          </w:p>
        </w:tc>
        <w:tc>
          <w:tcPr>
            <w:tcW w:w="1417" w:type="dxa"/>
            <w:tcBorders>
              <w:top w:val="single" w:sz="4" w:space="0" w:color="auto"/>
              <w:left w:val="single" w:sz="4" w:space="0" w:color="auto"/>
              <w:bottom w:val="single" w:sz="4" w:space="0" w:color="auto"/>
              <w:right w:val="single" w:sz="4" w:space="0" w:color="auto"/>
            </w:tcBorders>
            <w:hideMark/>
          </w:tcPr>
          <w:p w:rsidR="009C254B" w:rsidRPr="006C75C2" w:rsidRDefault="009C254B" w:rsidP="003C7BF3">
            <w:pPr>
              <w:spacing w:after="0"/>
              <w:jc w:val="center"/>
            </w:pPr>
            <w:r>
              <w:t>103</w:t>
            </w:r>
          </w:p>
        </w:tc>
      </w:tr>
      <w:tr w:rsidR="009C254B" w:rsidRPr="00EF5AD9" w:rsidTr="003C7BF3">
        <w:tc>
          <w:tcPr>
            <w:tcW w:w="3227"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pomoc pedagogiczna</w:t>
            </w:r>
          </w:p>
        </w:tc>
        <w:tc>
          <w:tcPr>
            <w:tcW w:w="1559"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0</w:t>
            </w:r>
          </w:p>
        </w:tc>
        <w:tc>
          <w:tcPr>
            <w:tcW w:w="1559"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0</w:t>
            </w:r>
          </w:p>
        </w:tc>
        <w:tc>
          <w:tcPr>
            <w:tcW w:w="1560"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0</w:t>
            </w:r>
          </w:p>
        </w:tc>
        <w:tc>
          <w:tcPr>
            <w:tcW w:w="1417"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0</w:t>
            </w:r>
          </w:p>
        </w:tc>
      </w:tr>
      <w:tr w:rsidR="009C254B" w:rsidRPr="00EF5AD9" w:rsidTr="003C7BF3">
        <w:tc>
          <w:tcPr>
            <w:tcW w:w="3227"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konieczność udzielenia schronienia</w:t>
            </w:r>
          </w:p>
        </w:tc>
        <w:tc>
          <w:tcPr>
            <w:tcW w:w="1559"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0</w:t>
            </w:r>
          </w:p>
        </w:tc>
        <w:tc>
          <w:tcPr>
            <w:tcW w:w="1559"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0</w:t>
            </w:r>
          </w:p>
        </w:tc>
        <w:tc>
          <w:tcPr>
            <w:tcW w:w="1560"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1</w:t>
            </w:r>
          </w:p>
        </w:tc>
        <w:tc>
          <w:tcPr>
            <w:tcW w:w="1417"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0</w:t>
            </w:r>
          </w:p>
        </w:tc>
      </w:tr>
      <w:tr w:rsidR="009C254B" w:rsidRPr="00EF5AD9" w:rsidTr="003C7BF3">
        <w:tc>
          <w:tcPr>
            <w:tcW w:w="3227"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grupy wsparcia</w:t>
            </w:r>
          </w:p>
        </w:tc>
        <w:tc>
          <w:tcPr>
            <w:tcW w:w="1559"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15</w:t>
            </w:r>
          </w:p>
        </w:tc>
        <w:tc>
          <w:tcPr>
            <w:tcW w:w="1559"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t>13</w:t>
            </w:r>
          </w:p>
        </w:tc>
        <w:tc>
          <w:tcPr>
            <w:tcW w:w="1560"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t>11</w:t>
            </w:r>
          </w:p>
        </w:tc>
        <w:tc>
          <w:tcPr>
            <w:tcW w:w="1417"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t>0</w:t>
            </w:r>
          </w:p>
        </w:tc>
      </w:tr>
      <w:tr w:rsidR="009C254B" w:rsidRPr="00EF5AD9" w:rsidTr="003C7BF3">
        <w:tc>
          <w:tcPr>
            <w:tcW w:w="3227"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mediacje</w:t>
            </w:r>
          </w:p>
        </w:tc>
        <w:tc>
          <w:tcPr>
            <w:tcW w:w="1559"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5</w:t>
            </w:r>
          </w:p>
        </w:tc>
        <w:tc>
          <w:tcPr>
            <w:tcW w:w="1559"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t>2</w:t>
            </w:r>
          </w:p>
        </w:tc>
        <w:tc>
          <w:tcPr>
            <w:tcW w:w="1560" w:type="dxa"/>
            <w:tcBorders>
              <w:top w:val="single" w:sz="4" w:space="0" w:color="auto"/>
              <w:left w:val="single" w:sz="4" w:space="0" w:color="auto"/>
              <w:bottom w:val="single" w:sz="4" w:space="0" w:color="auto"/>
              <w:right w:val="single" w:sz="4" w:space="0" w:color="auto"/>
            </w:tcBorders>
            <w:hideMark/>
          </w:tcPr>
          <w:p w:rsidR="009C254B" w:rsidRPr="006C75C2" w:rsidRDefault="009C254B" w:rsidP="003C7BF3">
            <w:pPr>
              <w:spacing w:after="0"/>
              <w:jc w:val="center"/>
            </w:pPr>
            <w:r>
              <w:t>6</w:t>
            </w:r>
          </w:p>
        </w:tc>
        <w:tc>
          <w:tcPr>
            <w:tcW w:w="1417"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8</w:t>
            </w:r>
          </w:p>
        </w:tc>
      </w:tr>
    </w:tbl>
    <w:p w:rsidR="009C254B" w:rsidRDefault="009C254B" w:rsidP="009C254B">
      <w:pPr>
        <w:spacing w:after="0"/>
        <w:ind w:firstLine="360"/>
        <w:jc w:val="center"/>
        <w:rPr>
          <w:rFonts w:cs="Times-Bold"/>
          <w:bCs/>
          <w:color w:val="FF0000"/>
        </w:rPr>
      </w:pPr>
    </w:p>
    <w:p w:rsidR="009C254B" w:rsidRPr="00EF5AD9" w:rsidRDefault="009C254B" w:rsidP="009C254B">
      <w:pPr>
        <w:spacing w:after="0"/>
        <w:ind w:firstLine="360"/>
        <w:jc w:val="center"/>
        <w:rPr>
          <w:rFonts w:cs="Times-Bold"/>
          <w:bCs/>
          <w:color w:val="FF0000"/>
        </w:rPr>
      </w:pPr>
    </w:p>
    <w:tbl>
      <w:tblPr>
        <w:tblW w:w="9306" w:type="dxa"/>
        <w:tblLook w:val="04A0" w:firstRow="1" w:lastRow="0" w:firstColumn="1" w:lastColumn="0" w:noHBand="0" w:noVBand="1"/>
      </w:tblPr>
      <w:tblGrid>
        <w:gridCol w:w="3222"/>
        <w:gridCol w:w="1556"/>
        <w:gridCol w:w="1556"/>
        <w:gridCol w:w="1557"/>
        <w:gridCol w:w="1415"/>
      </w:tblGrid>
      <w:tr w:rsidR="009C254B" w:rsidRPr="00EF5AD9" w:rsidTr="003C7BF3">
        <w:trPr>
          <w:trHeight w:val="463"/>
        </w:trPr>
        <w:tc>
          <w:tcPr>
            <w:tcW w:w="322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6E6F4B" w:rsidRDefault="009C254B" w:rsidP="003C7BF3">
            <w:pPr>
              <w:spacing w:after="0"/>
              <w:jc w:val="center"/>
              <w:rPr>
                <w:rFonts w:cs="Times-Bold"/>
                <w:bCs/>
              </w:rPr>
            </w:pPr>
            <w:r w:rsidRPr="006E6F4B">
              <w:rPr>
                <w:rFonts w:cs="Times-Bold"/>
                <w:bCs/>
              </w:rPr>
              <w:t>formy wsparcia dla sprawców przemocy</w:t>
            </w:r>
          </w:p>
        </w:tc>
        <w:tc>
          <w:tcPr>
            <w:tcW w:w="155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6E6F4B" w:rsidRDefault="009C254B" w:rsidP="003C7BF3">
            <w:pPr>
              <w:spacing w:after="0"/>
              <w:jc w:val="center"/>
            </w:pPr>
            <w:r w:rsidRPr="006E6F4B">
              <w:t>2019</w:t>
            </w:r>
          </w:p>
        </w:tc>
        <w:tc>
          <w:tcPr>
            <w:tcW w:w="155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BB0D1F" w:rsidRDefault="009C254B" w:rsidP="003C7BF3">
            <w:pPr>
              <w:spacing w:after="0"/>
              <w:jc w:val="center"/>
            </w:pPr>
            <w:r w:rsidRPr="00BB0D1F">
              <w:t>2020</w:t>
            </w:r>
          </w:p>
        </w:tc>
        <w:tc>
          <w:tcPr>
            <w:tcW w:w="15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BB0D1F" w:rsidRDefault="009C254B" w:rsidP="003C7BF3">
            <w:pPr>
              <w:spacing w:after="0"/>
              <w:jc w:val="center"/>
            </w:pPr>
            <w:r w:rsidRPr="00BB0D1F">
              <w:t>2021</w:t>
            </w:r>
          </w:p>
        </w:tc>
        <w:tc>
          <w:tcPr>
            <w:tcW w:w="141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BB0D1F" w:rsidRDefault="009C254B" w:rsidP="003C7BF3">
            <w:pPr>
              <w:spacing w:after="0"/>
              <w:jc w:val="center"/>
            </w:pPr>
            <w:r w:rsidRPr="00BB0D1F">
              <w:t>2022</w:t>
            </w:r>
          </w:p>
        </w:tc>
      </w:tr>
      <w:tr w:rsidR="009C254B" w:rsidRPr="00EF5AD9" w:rsidTr="003C7BF3">
        <w:trPr>
          <w:trHeight w:val="926"/>
        </w:trPr>
        <w:tc>
          <w:tcPr>
            <w:tcW w:w="3222"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skierowanie do udziału w programach korekcyjno- edukacyjnych</w:t>
            </w:r>
          </w:p>
        </w:tc>
        <w:tc>
          <w:tcPr>
            <w:tcW w:w="1556"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47</w:t>
            </w:r>
          </w:p>
        </w:tc>
        <w:tc>
          <w:tcPr>
            <w:tcW w:w="1556"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t>23</w:t>
            </w:r>
          </w:p>
        </w:tc>
        <w:tc>
          <w:tcPr>
            <w:tcW w:w="1557"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t>25</w:t>
            </w:r>
          </w:p>
        </w:tc>
        <w:tc>
          <w:tcPr>
            <w:tcW w:w="1415"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t>23</w:t>
            </w:r>
          </w:p>
        </w:tc>
      </w:tr>
      <w:tr w:rsidR="009C254B" w:rsidRPr="00EF5AD9" w:rsidTr="003C7BF3">
        <w:trPr>
          <w:trHeight w:val="319"/>
        </w:trPr>
        <w:tc>
          <w:tcPr>
            <w:tcW w:w="3222"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skierowanie do GKRPA</w:t>
            </w:r>
          </w:p>
        </w:tc>
        <w:tc>
          <w:tcPr>
            <w:tcW w:w="1556"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35</w:t>
            </w:r>
          </w:p>
        </w:tc>
        <w:tc>
          <w:tcPr>
            <w:tcW w:w="1556"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21</w:t>
            </w:r>
          </w:p>
        </w:tc>
        <w:tc>
          <w:tcPr>
            <w:tcW w:w="1557"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31</w:t>
            </w:r>
          </w:p>
        </w:tc>
        <w:tc>
          <w:tcPr>
            <w:tcW w:w="1415"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16</w:t>
            </w:r>
          </w:p>
        </w:tc>
      </w:tr>
      <w:tr w:rsidR="009C254B" w:rsidRPr="00EF5AD9" w:rsidTr="003C7BF3">
        <w:trPr>
          <w:trHeight w:val="622"/>
        </w:trPr>
        <w:tc>
          <w:tcPr>
            <w:tcW w:w="3222"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wniosek do Sądu o przymusowe leczenie</w:t>
            </w:r>
          </w:p>
        </w:tc>
        <w:tc>
          <w:tcPr>
            <w:tcW w:w="1556"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1</w:t>
            </w:r>
          </w:p>
        </w:tc>
        <w:tc>
          <w:tcPr>
            <w:tcW w:w="1556"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3</w:t>
            </w:r>
          </w:p>
        </w:tc>
        <w:tc>
          <w:tcPr>
            <w:tcW w:w="1557"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0</w:t>
            </w:r>
          </w:p>
        </w:tc>
        <w:tc>
          <w:tcPr>
            <w:tcW w:w="1415"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w:t>
            </w:r>
          </w:p>
        </w:tc>
      </w:tr>
      <w:tr w:rsidR="009C254B" w:rsidRPr="00EF5AD9" w:rsidTr="003C7BF3">
        <w:trPr>
          <w:trHeight w:val="622"/>
        </w:trPr>
        <w:tc>
          <w:tcPr>
            <w:tcW w:w="3222"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t>zawiadomienie organów ścigania o przestępstwie</w:t>
            </w:r>
          </w:p>
        </w:tc>
        <w:tc>
          <w:tcPr>
            <w:tcW w:w="1556"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t>3</w:t>
            </w:r>
          </w:p>
        </w:tc>
        <w:tc>
          <w:tcPr>
            <w:tcW w:w="1556"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t>3</w:t>
            </w:r>
          </w:p>
        </w:tc>
        <w:tc>
          <w:tcPr>
            <w:tcW w:w="1557"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t>4</w:t>
            </w:r>
          </w:p>
        </w:tc>
        <w:tc>
          <w:tcPr>
            <w:tcW w:w="1415"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t>4</w:t>
            </w:r>
          </w:p>
        </w:tc>
      </w:tr>
      <w:tr w:rsidR="009C254B" w:rsidRPr="00EF5AD9" w:rsidTr="003C7BF3">
        <w:trPr>
          <w:trHeight w:val="15"/>
        </w:trPr>
        <w:tc>
          <w:tcPr>
            <w:tcW w:w="3222"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p>
        </w:tc>
        <w:tc>
          <w:tcPr>
            <w:tcW w:w="1556"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p>
        </w:tc>
        <w:tc>
          <w:tcPr>
            <w:tcW w:w="1556"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p>
        </w:tc>
        <w:tc>
          <w:tcPr>
            <w:tcW w:w="1557"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p>
        </w:tc>
        <w:tc>
          <w:tcPr>
            <w:tcW w:w="1415"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p>
        </w:tc>
      </w:tr>
    </w:tbl>
    <w:p w:rsidR="009C254B" w:rsidRDefault="009C254B" w:rsidP="009C254B">
      <w:pPr>
        <w:spacing w:after="0"/>
        <w:rPr>
          <w:rFonts w:cs="Times-Bold"/>
          <w:bCs/>
          <w:color w:val="FF0000"/>
        </w:rPr>
      </w:pPr>
    </w:p>
    <w:p w:rsidR="009C254B" w:rsidRPr="00EF5AD9" w:rsidRDefault="009C254B" w:rsidP="009C254B">
      <w:pPr>
        <w:spacing w:after="0"/>
        <w:ind w:firstLine="360"/>
        <w:jc w:val="center"/>
        <w:rPr>
          <w:rFonts w:cs="Times-Bold"/>
          <w:bCs/>
          <w:color w:val="FF0000"/>
        </w:rPr>
      </w:pPr>
    </w:p>
    <w:tbl>
      <w:tblPr>
        <w:tblW w:w="9322" w:type="dxa"/>
        <w:tblLook w:val="04A0" w:firstRow="1" w:lastRow="0" w:firstColumn="1" w:lastColumn="0" w:noHBand="0" w:noVBand="1"/>
      </w:tblPr>
      <w:tblGrid>
        <w:gridCol w:w="3313"/>
        <w:gridCol w:w="1473"/>
        <w:gridCol w:w="1559"/>
        <w:gridCol w:w="1560"/>
        <w:gridCol w:w="1417"/>
      </w:tblGrid>
      <w:tr w:rsidR="009C254B" w:rsidRPr="00EF5AD9" w:rsidTr="003C7BF3">
        <w:trPr>
          <w:trHeight w:val="457"/>
        </w:trPr>
        <w:tc>
          <w:tcPr>
            <w:tcW w:w="331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6E6F4B" w:rsidRDefault="009C254B" w:rsidP="003C7BF3">
            <w:pPr>
              <w:spacing w:after="0"/>
              <w:jc w:val="center"/>
              <w:rPr>
                <w:rFonts w:cs="Times-Bold"/>
                <w:bCs/>
              </w:rPr>
            </w:pPr>
            <w:r w:rsidRPr="006E6F4B">
              <w:rPr>
                <w:rFonts w:cs="Times-Bold"/>
                <w:bCs/>
              </w:rPr>
              <w:t>zasoby instytucjonalne i kadrowe</w:t>
            </w:r>
          </w:p>
        </w:tc>
        <w:tc>
          <w:tcPr>
            <w:tcW w:w="147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6E6F4B" w:rsidRDefault="009C254B" w:rsidP="003C7BF3">
            <w:pPr>
              <w:spacing w:after="0"/>
              <w:jc w:val="center"/>
            </w:pPr>
            <w:r w:rsidRPr="006E6F4B">
              <w:t>2019</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BB0D1F" w:rsidRDefault="009C254B" w:rsidP="003C7BF3">
            <w:pPr>
              <w:spacing w:after="0"/>
              <w:jc w:val="center"/>
            </w:pPr>
            <w:r w:rsidRPr="00BB0D1F">
              <w:t>2020</w:t>
            </w:r>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BB0D1F" w:rsidRDefault="009C254B" w:rsidP="003C7BF3">
            <w:pPr>
              <w:spacing w:after="0"/>
              <w:jc w:val="center"/>
            </w:pPr>
            <w:r w:rsidRPr="00BB0D1F">
              <w:t>2021</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BB0D1F" w:rsidRDefault="009C254B" w:rsidP="003C7BF3">
            <w:pPr>
              <w:spacing w:after="0"/>
              <w:jc w:val="center"/>
            </w:pPr>
            <w:r w:rsidRPr="00BB0D1F">
              <w:t>2022</w:t>
            </w:r>
          </w:p>
        </w:tc>
      </w:tr>
      <w:tr w:rsidR="009C254B" w:rsidRPr="00EF5AD9" w:rsidTr="003C7BF3">
        <w:tc>
          <w:tcPr>
            <w:tcW w:w="3313"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Punkt Informacji, wsparcia i pomocy dla osób dotkniętych przemocą</w:t>
            </w:r>
          </w:p>
        </w:tc>
        <w:tc>
          <w:tcPr>
            <w:tcW w:w="1473"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1</w:t>
            </w:r>
          </w:p>
        </w:tc>
        <w:tc>
          <w:tcPr>
            <w:tcW w:w="1559"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w:t>
            </w:r>
          </w:p>
        </w:tc>
        <w:tc>
          <w:tcPr>
            <w:tcW w:w="1560"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w:t>
            </w:r>
          </w:p>
        </w:tc>
        <w:tc>
          <w:tcPr>
            <w:tcW w:w="1417"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w:t>
            </w:r>
          </w:p>
        </w:tc>
      </w:tr>
      <w:tr w:rsidR="009C254B" w:rsidRPr="00EF5AD9" w:rsidTr="003C7BF3">
        <w:tc>
          <w:tcPr>
            <w:tcW w:w="3313"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tabs>
                <w:tab w:val="left" w:pos="1095"/>
              </w:tabs>
              <w:spacing w:after="0"/>
              <w:jc w:val="center"/>
            </w:pPr>
            <w:r w:rsidRPr="006E6F4B">
              <w:t>psycholog</w:t>
            </w:r>
          </w:p>
        </w:tc>
        <w:tc>
          <w:tcPr>
            <w:tcW w:w="1473"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1</w:t>
            </w:r>
          </w:p>
        </w:tc>
        <w:tc>
          <w:tcPr>
            <w:tcW w:w="1559"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w:t>
            </w:r>
          </w:p>
        </w:tc>
        <w:tc>
          <w:tcPr>
            <w:tcW w:w="1560"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w:t>
            </w:r>
          </w:p>
        </w:tc>
        <w:tc>
          <w:tcPr>
            <w:tcW w:w="1417"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w:t>
            </w:r>
          </w:p>
        </w:tc>
      </w:tr>
      <w:tr w:rsidR="009C254B" w:rsidRPr="00EF5AD9" w:rsidTr="003C7BF3">
        <w:tc>
          <w:tcPr>
            <w:tcW w:w="3313"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tabs>
                <w:tab w:val="left" w:pos="1170"/>
              </w:tabs>
              <w:spacing w:after="0"/>
              <w:jc w:val="center"/>
            </w:pPr>
            <w:r w:rsidRPr="006E6F4B">
              <w:t>terapeuta</w:t>
            </w:r>
          </w:p>
        </w:tc>
        <w:tc>
          <w:tcPr>
            <w:tcW w:w="1473"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0</w:t>
            </w:r>
          </w:p>
        </w:tc>
        <w:tc>
          <w:tcPr>
            <w:tcW w:w="1559"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0</w:t>
            </w:r>
          </w:p>
        </w:tc>
        <w:tc>
          <w:tcPr>
            <w:tcW w:w="1560"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0</w:t>
            </w:r>
          </w:p>
        </w:tc>
        <w:tc>
          <w:tcPr>
            <w:tcW w:w="1417"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0</w:t>
            </w:r>
          </w:p>
        </w:tc>
      </w:tr>
      <w:tr w:rsidR="009C254B" w:rsidRPr="00EF5AD9" w:rsidTr="003C7BF3">
        <w:tc>
          <w:tcPr>
            <w:tcW w:w="3313"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psychiatra</w:t>
            </w:r>
          </w:p>
        </w:tc>
        <w:tc>
          <w:tcPr>
            <w:tcW w:w="1473"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0</w:t>
            </w:r>
          </w:p>
        </w:tc>
        <w:tc>
          <w:tcPr>
            <w:tcW w:w="1559"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0</w:t>
            </w:r>
          </w:p>
        </w:tc>
        <w:tc>
          <w:tcPr>
            <w:tcW w:w="1560"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0</w:t>
            </w:r>
          </w:p>
        </w:tc>
        <w:tc>
          <w:tcPr>
            <w:tcW w:w="1417"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0</w:t>
            </w:r>
          </w:p>
        </w:tc>
      </w:tr>
      <w:tr w:rsidR="009C254B" w:rsidRPr="00EF5AD9" w:rsidTr="003C7BF3">
        <w:tc>
          <w:tcPr>
            <w:tcW w:w="3313"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pedagog</w:t>
            </w:r>
          </w:p>
        </w:tc>
        <w:tc>
          <w:tcPr>
            <w:tcW w:w="1473"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0</w:t>
            </w:r>
          </w:p>
        </w:tc>
        <w:tc>
          <w:tcPr>
            <w:tcW w:w="1559"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0</w:t>
            </w:r>
          </w:p>
        </w:tc>
        <w:tc>
          <w:tcPr>
            <w:tcW w:w="1560"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0</w:t>
            </w:r>
          </w:p>
        </w:tc>
        <w:tc>
          <w:tcPr>
            <w:tcW w:w="1417"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0</w:t>
            </w:r>
          </w:p>
        </w:tc>
      </w:tr>
      <w:tr w:rsidR="009C254B" w:rsidRPr="00EF5AD9" w:rsidTr="003C7BF3">
        <w:tc>
          <w:tcPr>
            <w:tcW w:w="3313"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prawnik</w:t>
            </w:r>
          </w:p>
        </w:tc>
        <w:tc>
          <w:tcPr>
            <w:tcW w:w="1473"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2</w:t>
            </w:r>
          </w:p>
        </w:tc>
        <w:tc>
          <w:tcPr>
            <w:tcW w:w="1559"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w:t>
            </w:r>
          </w:p>
        </w:tc>
        <w:tc>
          <w:tcPr>
            <w:tcW w:w="1560"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w:t>
            </w:r>
          </w:p>
        </w:tc>
        <w:tc>
          <w:tcPr>
            <w:tcW w:w="1417"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w:t>
            </w:r>
          </w:p>
        </w:tc>
      </w:tr>
      <w:tr w:rsidR="009C254B" w:rsidRPr="00EF5AD9" w:rsidTr="003C7BF3">
        <w:tc>
          <w:tcPr>
            <w:tcW w:w="3313"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pracownik socjalny</w:t>
            </w:r>
          </w:p>
        </w:tc>
        <w:tc>
          <w:tcPr>
            <w:tcW w:w="1473"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1</w:t>
            </w:r>
          </w:p>
        </w:tc>
        <w:tc>
          <w:tcPr>
            <w:tcW w:w="1559"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w:t>
            </w:r>
          </w:p>
        </w:tc>
        <w:tc>
          <w:tcPr>
            <w:tcW w:w="1560"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w:t>
            </w:r>
          </w:p>
        </w:tc>
        <w:tc>
          <w:tcPr>
            <w:tcW w:w="1417"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w:t>
            </w:r>
          </w:p>
        </w:tc>
      </w:tr>
      <w:tr w:rsidR="009C254B" w:rsidRPr="00EF5AD9" w:rsidTr="003C7BF3">
        <w:tc>
          <w:tcPr>
            <w:tcW w:w="3313"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Kurator społeczny/emerytowany policjant</w:t>
            </w:r>
          </w:p>
        </w:tc>
        <w:tc>
          <w:tcPr>
            <w:tcW w:w="1473"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1</w:t>
            </w:r>
          </w:p>
        </w:tc>
        <w:tc>
          <w:tcPr>
            <w:tcW w:w="1559"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w:t>
            </w:r>
          </w:p>
        </w:tc>
        <w:tc>
          <w:tcPr>
            <w:tcW w:w="1560"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w:t>
            </w:r>
          </w:p>
        </w:tc>
        <w:tc>
          <w:tcPr>
            <w:tcW w:w="1417"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w:t>
            </w:r>
          </w:p>
        </w:tc>
      </w:tr>
      <w:tr w:rsidR="009C254B" w:rsidRPr="00EF5AD9" w:rsidTr="003C7BF3">
        <w:tc>
          <w:tcPr>
            <w:tcW w:w="3313"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mediator</w:t>
            </w:r>
          </w:p>
        </w:tc>
        <w:tc>
          <w:tcPr>
            <w:tcW w:w="1473"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1</w:t>
            </w:r>
          </w:p>
        </w:tc>
        <w:tc>
          <w:tcPr>
            <w:tcW w:w="1559"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w:t>
            </w:r>
          </w:p>
        </w:tc>
        <w:tc>
          <w:tcPr>
            <w:tcW w:w="1560"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w:t>
            </w:r>
          </w:p>
        </w:tc>
        <w:tc>
          <w:tcPr>
            <w:tcW w:w="1417"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w:t>
            </w:r>
          </w:p>
        </w:tc>
      </w:tr>
      <w:tr w:rsidR="009C254B" w:rsidRPr="00EF5AD9" w:rsidTr="003C7BF3">
        <w:tc>
          <w:tcPr>
            <w:tcW w:w="3313"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specjalista pracy z rodziną</w:t>
            </w:r>
          </w:p>
        </w:tc>
        <w:tc>
          <w:tcPr>
            <w:tcW w:w="1473" w:type="dxa"/>
            <w:tcBorders>
              <w:top w:val="single" w:sz="4" w:space="0" w:color="auto"/>
              <w:left w:val="single" w:sz="4" w:space="0" w:color="auto"/>
              <w:bottom w:val="single" w:sz="4" w:space="0" w:color="auto"/>
              <w:right w:val="single" w:sz="4" w:space="0" w:color="auto"/>
            </w:tcBorders>
            <w:hideMark/>
          </w:tcPr>
          <w:p w:rsidR="009C254B" w:rsidRPr="006E6F4B" w:rsidRDefault="009C254B" w:rsidP="003C7BF3">
            <w:pPr>
              <w:spacing w:after="0"/>
              <w:jc w:val="center"/>
            </w:pPr>
            <w:r w:rsidRPr="006E6F4B">
              <w:t>1</w:t>
            </w:r>
          </w:p>
        </w:tc>
        <w:tc>
          <w:tcPr>
            <w:tcW w:w="1559"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w:t>
            </w:r>
          </w:p>
        </w:tc>
        <w:tc>
          <w:tcPr>
            <w:tcW w:w="1560"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w:t>
            </w:r>
          </w:p>
        </w:tc>
        <w:tc>
          <w:tcPr>
            <w:tcW w:w="1417" w:type="dxa"/>
            <w:tcBorders>
              <w:top w:val="single" w:sz="4" w:space="0" w:color="auto"/>
              <w:left w:val="single" w:sz="4" w:space="0" w:color="auto"/>
              <w:bottom w:val="single" w:sz="4" w:space="0" w:color="auto"/>
              <w:right w:val="single" w:sz="4" w:space="0" w:color="auto"/>
            </w:tcBorders>
            <w:hideMark/>
          </w:tcPr>
          <w:p w:rsidR="009C254B" w:rsidRPr="00BB0D1F" w:rsidRDefault="009C254B" w:rsidP="003C7BF3">
            <w:pPr>
              <w:spacing w:after="0"/>
              <w:jc w:val="center"/>
            </w:pPr>
            <w:r w:rsidRPr="00BB0D1F">
              <w:t>1</w:t>
            </w:r>
          </w:p>
        </w:tc>
      </w:tr>
      <w:tr w:rsidR="009C254B" w:rsidRPr="0017598A" w:rsidTr="003C7BF3">
        <w:tc>
          <w:tcPr>
            <w:tcW w:w="3313" w:type="dxa"/>
            <w:tcBorders>
              <w:top w:val="single" w:sz="4" w:space="0" w:color="auto"/>
              <w:left w:val="single" w:sz="4" w:space="0" w:color="auto"/>
              <w:bottom w:val="single" w:sz="4" w:space="0" w:color="auto"/>
              <w:right w:val="single" w:sz="4" w:space="0" w:color="auto"/>
            </w:tcBorders>
            <w:hideMark/>
          </w:tcPr>
          <w:p w:rsidR="009C254B" w:rsidRPr="0017598A" w:rsidRDefault="009C254B" w:rsidP="003C7BF3">
            <w:pPr>
              <w:spacing w:after="0"/>
              <w:jc w:val="center"/>
            </w:pPr>
            <w:r w:rsidRPr="0017598A">
              <w:t>ogólnodostępny telefon dla ofiar</w:t>
            </w:r>
          </w:p>
        </w:tc>
        <w:tc>
          <w:tcPr>
            <w:tcW w:w="1473" w:type="dxa"/>
            <w:tcBorders>
              <w:top w:val="single" w:sz="4" w:space="0" w:color="auto"/>
              <w:left w:val="single" w:sz="4" w:space="0" w:color="auto"/>
              <w:bottom w:val="single" w:sz="4" w:space="0" w:color="auto"/>
              <w:right w:val="single" w:sz="4" w:space="0" w:color="auto"/>
            </w:tcBorders>
            <w:hideMark/>
          </w:tcPr>
          <w:p w:rsidR="009C254B" w:rsidRPr="0017598A" w:rsidRDefault="009C254B" w:rsidP="003C7BF3">
            <w:pPr>
              <w:spacing w:after="0"/>
              <w:jc w:val="center"/>
            </w:pPr>
            <w:r w:rsidRPr="0017598A">
              <w:t>1</w:t>
            </w:r>
          </w:p>
        </w:tc>
        <w:tc>
          <w:tcPr>
            <w:tcW w:w="1559" w:type="dxa"/>
            <w:tcBorders>
              <w:top w:val="single" w:sz="4" w:space="0" w:color="auto"/>
              <w:left w:val="single" w:sz="4" w:space="0" w:color="auto"/>
              <w:bottom w:val="single" w:sz="4" w:space="0" w:color="auto"/>
              <w:right w:val="single" w:sz="4" w:space="0" w:color="auto"/>
            </w:tcBorders>
            <w:hideMark/>
          </w:tcPr>
          <w:p w:rsidR="009C254B" w:rsidRPr="0017598A" w:rsidRDefault="009C254B" w:rsidP="003C7BF3">
            <w:pPr>
              <w:spacing w:after="0"/>
              <w:jc w:val="center"/>
            </w:pPr>
            <w:r w:rsidRPr="0017598A">
              <w:t>1</w:t>
            </w:r>
          </w:p>
        </w:tc>
        <w:tc>
          <w:tcPr>
            <w:tcW w:w="1560" w:type="dxa"/>
            <w:tcBorders>
              <w:top w:val="single" w:sz="4" w:space="0" w:color="auto"/>
              <w:left w:val="single" w:sz="4" w:space="0" w:color="auto"/>
              <w:bottom w:val="single" w:sz="4" w:space="0" w:color="auto"/>
              <w:right w:val="single" w:sz="4" w:space="0" w:color="auto"/>
            </w:tcBorders>
            <w:hideMark/>
          </w:tcPr>
          <w:p w:rsidR="009C254B" w:rsidRPr="0017598A" w:rsidRDefault="009C254B" w:rsidP="003C7BF3">
            <w:pPr>
              <w:spacing w:after="0"/>
              <w:jc w:val="center"/>
            </w:pPr>
            <w:r w:rsidRPr="0017598A">
              <w:t>1</w:t>
            </w:r>
          </w:p>
        </w:tc>
        <w:tc>
          <w:tcPr>
            <w:tcW w:w="1417" w:type="dxa"/>
            <w:tcBorders>
              <w:top w:val="single" w:sz="4" w:space="0" w:color="auto"/>
              <w:left w:val="single" w:sz="4" w:space="0" w:color="auto"/>
              <w:bottom w:val="single" w:sz="4" w:space="0" w:color="auto"/>
              <w:right w:val="single" w:sz="4" w:space="0" w:color="auto"/>
            </w:tcBorders>
            <w:hideMark/>
          </w:tcPr>
          <w:p w:rsidR="009C254B" w:rsidRPr="0017598A" w:rsidRDefault="009C254B" w:rsidP="003C7BF3">
            <w:pPr>
              <w:spacing w:after="0"/>
              <w:jc w:val="center"/>
            </w:pPr>
            <w:r w:rsidRPr="0017598A">
              <w:t>1</w:t>
            </w:r>
          </w:p>
        </w:tc>
      </w:tr>
      <w:tr w:rsidR="009C254B" w:rsidRPr="0017598A" w:rsidTr="003C7BF3">
        <w:tc>
          <w:tcPr>
            <w:tcW w:w="3313" w:type="dxa"/>
            <w:tcBorders>
              <w:top w:val="single" w:sz="4" w:space="0" w:color="auto"/>
              <w:left w:val="single" w:sz="4" w:space="0" w:color="auto"/>
              <w:bottom w:val="single" w:sz="4" w:space="0" w:color="auto"/>
              <w:right w:val="single" w:sz="4" w:space="0" w:color="auto"/>
            </w:tcBorders>
            <w:hideMark/>
          </w:tcPr>
          <w:p w:rsidR="009C254B" w:rsidRPr="0017598A" w:rsidRDefault="009C254B" w:rsidP="003C7BF3">
            <w:pPr>
              <w:spacing w:after="0"/>
              <w:jc w:val="center"/>
            </w:pPr>
            <w:r w:rsidRPr="0017598A">
              <w:t>szkolenia dla ZI i GR</w:t>
            </w:r>
          </w:p>
        </w:tc>
        <w:tc>
          <w:tcPr>
            <w:tcW w:w="1473" w:type="dxa"/>
            <w:tcBorders>
              <w:top w:val="single" w:sz="4" w:space="0" w:color="auto"/>
              <w:left w:val="single" w:sz="4" w:space="0" w:color="auto"/>
              <w:bottom w:val="single" w:sz="4" w:space="0" w:color="auto"/>
              <w:right w:val="single" w:sz="4" w:space="0" w:color="auto"/>
            </w:tcBorders>
            <w:hideMark/>
          </w:tcPr>
          <w:p w:rsidR="009C254B" w:rsidRPr="0017598A" w:rsidRDefault="009C254B" w:rsidP="003C7BF3">
            <w:pPr>
              <w:spacing w:after="0"/>
              <w:jc w:val="center"/>
            </w:pPr>
            <w:r w:rsidRPr="0017598A">
              <w:t xml:space="preserve">6 </w:t>
            </w:r>
          </w:p>
          <w:p w:rsidR="009C254B" w:rsidRPr="0017598A" w:rsidRDefault="009C254B" w:rsidP="003C7BF3">
            <w:pPr>
              <w:spacing w:after="0"/>
              <w:jc w:val="center"/>
            </w:pPr>
            <w:r w:rsidRPr="0017598A">
              <w:t>(60h)</w:t>
            </w:r>
          </w:p>
        </w:tc>
        <w:tc>
          <w:tcPr>
            <w:tcW w:w="1559" w:type="dxa"/>
            <w:tcBorders>
              <w:top w:val="single" w:sz="4" w:space="0" w:color="auto"/>
              <w:left w:val="single" w:sz="4" w:space="0" w:color="auto"/>
              <w:bottom w:val="single" w:sz="4" w:space="0" w:color="auto"/>
              <w:right w:val="single" w:sz="4" w:space="0" w:color="auto"/>
            </w:tcBorders>
            <w:hideMark/>
          </w:tcPr>
          <w:p w:rsidR="009C254B" w:rsidRPr="0017598A" w:rsidRDefault="009C254B" w:rsidP="003C7BF3">
            <w:pPr>
              <w:spacing w:after="0"/>
              <w:jc w:val="center"/>
            </w:pPr>
            <w:r w:rsidRPr="0017598A">
              <w:t>7</w:t>
            </w:r>
          </w:p>
          <w:p w:rsidR="009C254B" w:rsidRPr="0017598A" w:rsidRDefault="009C254B" w:rsidP="003C7BF3">
            <w:pPr>
              <w:spacing w:after="0"/>
              <w:jc w:val="center"/>
            </w:pPr>
            <w:r w:rsidRPr="0017598A">
              <w:t xml:space="preserve"> (48h)</w:t>
            </w:r>
          </w:p>
        </w:tc>
        <w:tc>
          <w:tcPr>
            <w:tcW w:w="1560" w:type="dxa"/>
            <w:tcBorders>
              <w:top w:val="single" w:sz="4" w:space="0" w:color="auto"/>
              <w:left w:val="single" w:sz="4" w:space="0" w:color="auto"/>
              <w:bottom w:val="single" w:sz="4" w:space="0" w:color="auto"/>
              <w:right w:val="single" w:sz="4" w:space="0" w:color="auto"/>
            </w:tcBorders>
            <w:hideMark/>
          </w:tcPr>
          <w:p w:rsidR="009C254B" w:rsidRPr="0017598A" w:rsidRDefault="009C254B" w:rsidP="003C7BF3">
            <w:pPr>
              <w:spacing w:after="0"/>
              <w:jc w:val="center"/>
            </w:pPr>
            <w:r w:rsidRPr="0017598A">
              <w:t xml:space="preserve">6 </w:t>
            </w:r>
          </w:p>
          <w:p w:rsidR="009C254B" w:rsidRPr="0017598A" w:rsidRDefault="009C254B" w:rsidP="003C7BF3">
            <w:pPr>
              <w:spacing w:after="0"/>
              <w:jc w:val="center"/>
            </w:pPr>
            <w:r w:rsidRPr="0017598A">
              <w:t>(33h)</w:t>
            </w:r>
          </w:p>
        </w:tc>
        <w:tc>
          <w:tcPr>
            <w:tcW w:w="1417" w:type="dxa"/>
            <w:tcBorders>
              <w:top w:val="single" w:sz="4" w:space="0" w:color="auto"/>
              <w:left w:val="single" w:sz="4" w:space="0" w:color="auto"/>
              <w:bottom w:val="single" w:sz="4" w:space="0" w:color="auto"/>
              <w:right w:val="single" w:sz="4" w:space="0" w:color="auto"/>
            </w:tcBorders>
            <w:hideMark/>
          </w:tcPr>
          <w:p w:rsidR="009C254B" w:rsidRPr="0017598A" w:rsidRDefault="009C254B" w:rsidP="003C7BF3">
            <w:pPr>
              <w:spacing w:after="0"/>
              <w:jc w:val="center"/>
            </w:pPr>
            <w:r w:rsidRPr="0017598A">
              <w:t>6</w:t>
            </w:r>
          </w:p>
          <w:p w:rsidR="009C254B" w:rsidRPr="0017598A" w:rsidRDefault="009C254B" w:rsidP="003C7BF3">
            <w:pPr>
              <w:spacing w:after="0"/>
              <w:jc w:val="center"/>
            </w:pPr>
            <w:r w:rsidRPr="0017598A">
              <w:t>(213h)</w:t>
            </w:r>
          </w:p>
        </w:tc>
      </w:tr>
      <w:tr w:rsidR="009C254B" w:rsidRPr="0017598A" w:rsidTr="003C7BF3">
        <w:tc>
          <w:tcPr>
            <w:tcW w:w="3313" w:type="dxa"/>
            <w:tcBorders>
              <w:top w:val="single" w:sz="4" w:space="0" w:color="auto"/>
              <w:left w:val="single" w:sz="4" w:space="0" w:color="auto"/>
              <w:bottom w:val="single" w:sz="4" w:space="0" w:color="auto"/>
              <w:right w:val="single" w:sz="4" w:space="0" w:color="auto"/>
            </w:tcBorders>
            <w:hideMark/>
          </w:tcPr>
          <w:p w:rsidR="009C254B" w:rsidRPr="0017598A" w:rsidRDefault="009C254B" w:rsidP="003C7BF3">
            <w:pPr>
              <w:spacing w:after="0"/>
              <w:jc w:val="center"/>
            </w:pPr>
            <w:r w:rsidRPr="0017598A">
              <w:t>superwizje</w:t>
            </w:r>
          </w:p>
        </w:tc>
        <w:tc>
          <w:tcPr>
            <w:tcW w:w="1473" w:type="dxa"/>
            <w:tcBorders>
              <w:top w:val="single" w:sz="4" w:space="0" w:color="auto"/>
              <w:left w:val="single" w:sz="4" w:space="0" w:color="auto"/>
              <w:bottom w:val="single" w:sz="4" w:space="0" w:color="auto"/>
              <w:right w:val="single" w:sz="4" w:space="0" w:color="auto"/>
            </w:tcBorders>
            <w:hideMark/>
          </w:tcPr>
          <w:p w:rsidR="009C254B" w:rsidRPr="0017598A" w:rsidRDefault="009C254B" w:rsidP="003C7BF3">
            <w:pPr>
              <w:spacing w:after="0"/>
              <w:jc w:val="center"/>
            </w:pPr>
            <w:r w:rsidRPr="0017598A">
              <w:t>0</w:t>
            </w:r>
          </w:p>
        </w:tc>
        <w:tc>
          <w:tcPr>
            <w:tcW w:w="1559" w:type="dxa"/>
            <w:tcBorders>
              <w:top w:val="single" w:sz="4" w:space="0" w:color="auto"/>
              <w:left w:val="single" w:sz="4" w:space="0" w:color="auto"/>
              <w:bottom w:val="single" w:sz="4" w:space="0" w:color="auto"/>
              <w:right w:val="single" w:sz="4" w:space="0" w:color="auto"/>
            </w:tcBorders>
            <w:hideMark/>
          </w:tcPr>
          <w:p w:rsidR="009C254B" w:rsidRPr="0017598A" w:rsidRDefault="009C254B" w:rsidP="003C7BF3">
            <w:pPr>
              <w:spacing w:after="0"/>
              <w:jc w:val="center"/>
            </w:pPr>
            <w:r w:rsidRPr="0017598A">
              <w:t>0</w:t>
            </w:r>
          </w:p>
        </w:tc>
        <w:tc>
          <w:tcPr>
            <w:tcW w:w="1560" w:type="dxa"/>
            <w:tcBorders>
              <w:top w:val="single" w:sz="4" w:space="0" w:color="auto"/>
              <w:left w:val="single" w:sz="4" w:space="0" w:color="auto"/>
              <w:bottom w:val="single" w:sz="4" w:space="0" w:color="auto"/>
              <w:right w:val="single" w:sz="4" w:space="0" w:color="auto"/>
            </w:tcBorders>
            <w:hideMark/>
          </w:tcPr>
          <w:p w:rsidR="009C254B" w:rsidRPr="0017598A" w:rsidRDefault="009C254B" w:rsidP="003C7BF3">
            <w:pPr>
              <w:spacing w:after="0"/>
              <w:jc w:val="center"/>
            </w:pPr>
            <w:r w:rsidRPr="0017598A">
              <w:t>0</w:t>
            </w:r>
          </w:p>
          <w:p w:rsidR="009C254B" w:rsidRPr="0017598A" w:rsidRDefault="009C254B" w:rsidP="003C7BF3">
            <w:pPr>
              <w:spacing w:after="0"/>
              <w:jc w:val="center"/>
            </w:pPr>
          </w:p>
        </w:tc>
        <w:tc>
          <w:tcPr>
            <w:tcW w:w="1417" w:type="dxa"/>
            <w:tcBorders>
              <w:top w:val="single" w:sz="4" w:space="0" w:color="auto"/>
              <w:left w:val="single" w:sz="4" w:space="0" w:color="auto"/>
              <w:bottom w:val="single" w:sz="4" w:space="0" w:color="auto"/>
              <w:right w:val="single" w:sz="4" w:space="0" w:color="auto"/>
            </w:tcBorders>
            <w:hideMark/>
          </w:tcPr>
          <w:p w:rsidR="009C254B" w:rsidRPr="0017598A" w:rsidRDefault="009C254B" w:rsidP="003C7BF3">
            <w:pPr>
              <w:spacing w:after="0"/>
              <w:jc w:val="center"/>
            </w:pPr>
            <w:r w:rsidRPr="0017598A">
              <w:t>0</w:t>
            </w:r>
          </w:p>
        </w:tc>
      </w:tr>
    </w:tbl>
    <w:p w:rsidR="009C254B" w:rsidRPr="0017598A" w:rsidRDefault="009C254B" w:rsidP="009C254B">
      <w:pPr>
        <w:spacing w:after="0" w:line="240" w:lineRule="auto"/>
        <w:jc w:val="both"/>
        <w:rPr>
          <w:sz w:val="20"/>
          <w:szCs w:val="20"/>
        </w:rPr>
      </w:pPr>
      <w:r w:rsidRPr="0017598A">
        <w:rPr>
          <w:sz w:val="20"/>
          <w:szCs w:val="20"/>
        </w:rPr>
        <w:t xml:space="preserve"> </w:t>
      </w:r>
    </w:p>
    <w:p w:rsidR="009C254B" w:rsidRPr="0017598A" w:rsidRDefault="009C254B" w:rsidP="009C254B">
      <w:pPr>
        <w:spacing w:after="0" w:line="240" w:lineRule="auto"/>
        <w:jc w:val="both"/>
        <w:rPr>
          <w:sz w:val="20"/>
          <w:szCs w:val="20"/>
        </w:rPr>
      </w:pPr>
      <w:r w:rsidRPr="0017598A">
        <w:rPr>
          <w:sz w:val="20"/>
          <w:szCs w:val="20"/>
        </w:rPr>
        <w:t>Źródło: opracowanie własne na podstawie sprawozdań z działalności ZI w latach 2019-2022</w:t>
      </w:r>
    </w:p>
    <w:p w:rsidR="009C254B" w:rsidRPr="00EF5AD9" w:rsidRDefault="009C254B" w:rsidP="009C254B">
      <w:pPr>
        <w:pStyle w:val="Nagwek4"/>
        <w:jc w:val="both"/>
        <w:rPr>
          <w:color w:val="FF0000"/>
        </w:rPr>
      </w:pPr>
    </w:p>
    <w:p w:rsidR="009C254B" w:rsidRPr="00587C45" w:rsidRDefault="009C254B" w:rsidP="009C254B">
      <w:pPr>
        <w:pStyle w:val="Nagwek4"/>
        <w:jc w:val="both"/>
        <w:rPr>
          <w:rFonts w:asciiTheme="minorHAnsi" w:hAnsiTheme="minorHAnsi" w:cstheme="minorHAnsi"/>
          <w:color w:val="auto"/>
          <w:sz w:val="28"/>
          <w:szCs w:val="28"/>
        </w:rPr>
      </w:pPr>
      <w:r w:rsidRPr="00587C45">
        <w:rPr>
          <w:rFonts w:asciiTheme="minorHAnsi" w:hAnsiTheme="minorHAnsi" w:cstheme="minorHAnsi"/>
          <w:color w:val="auto"/>
          <w:sz w:val="28"/>
          <w:szCs w:val="28"/>
        </w:rPr>
        <w:t>Wnioski:</w:t>
      </w:r>
    </w:p>
    <w:p w:rsidR="009C254B" w:rsidRPr="00EF5AD9" w:rsidRDefault="009C254B" w:rsidP="009C254B">
      <w:pPr>
        <w:rPr>
          <w:color w:val="FF0000"/>
        </w:rPr>
      </w:pPr>
    </w:p>
    <w:p w:rsidR="009C254B" w:rsidRPr="00E95819" w:rsidRDefault="009C254B" w:rsidP="009C254B">
      <w:pPr>
        <w:spacing w:after="0" w:line="360" w:lineRule="auto"/>
        <w:ind w:firstLine="708"/>
        <w:jc w:val="both"/>
      </w:pPr>
      <w:r w:rsidRPr="00E95819">
        <w:t xml:space="preserve">W okresie realizacji gminnego programu przeciwdziałania przemocy w latach 2019-2023 realizowano strategiczny cel programu, tj.  zminimalizowanie liczby i skutków występowania aktów przemocy oraz zachowań agresywnych w rodzinach mieszkających na terenie gminy Zabierzów. </w:t>
      </w:r>
    </w:p>
    <w:p w:rsidR="009C254B" w:rsidRPr="007219CA" w:rsidRDefault="009C254B" w:rsidP="009C254B">
      <w:pPr>
        <w:spacing w:after="0" w:line="360" w:lineRule="auto"/>
        <w:ind w:firstLine="708"/>
        <w:jc w:val="both"/>
      </w:pPr>
      <w:r w:rsidRPr="00A81449">
        <w:t>W latach 2020-2022 zaobserwowano spadek liczby rodzin, w których występowała przemoc. W stosunku do roku 2019  liczba osób uwikłanych w przemoc spadła w roku 2020 o 48%, w roku 2021 o 33%</w:t>
      </w:r>
      <w:r>
        <w:t xml:space="preserve">, </w:t>
      </w:r>
      <w:r w:rsidRPr="00A81449">
        <w:t>a w roku 2022 o 43%.</w:t>
      </w:r>
      <w:r>
        <w:rPr>
          <w:color w:val="FF0000"/>
        </w:rPr>
        <w:t xml:space="preserve"> </w:t>
      </w:r>
      <w:r w:rsidRPr="007219CA">
        <w:t>Świadczyć to może o potrzebie kontynuacji kompleksowego wsparcia dla osób doznającym przemocy domowej, jak również  wdrożeniu działań w stosunku do osób stosujących przemoc. Ważnym elementem działań jest również podniesienie świadomości społecznej na temat zjawiska przemocy domowej oraz promowanie wzorców życia rodzinnego wolnych bez agresji i przemocy.</w:t>
      </w:r>
    </w:p>
    <w:p w:rsidR="009C254B" w:rsidRPr="001524B6" w:rsidRDefault="009C254B" w:rsidP="009C254B">
      <w:pPr>
        <w:spacing w:after="0" w:line="360" w:lineRule="auto"/>
        <w:ind w:firstLine="708"/>
        <w:jc w:val="both"/>
      </w:pPr>
      <w:r w:rsidRPr="001524B6">
        <w:rPr>
          <w:rFonts w:cs="Times-Bold"/>
          <w:bCs/>
        </w:rPr>
        <w:t xml:space="preserve">Równocześnie można zauważyć, że przemoc domowa coraz częściej powiązana jest </w:t>
      </w:r>
      <w:r w:rsidRPr="001524B6">
        <w:rPr>
          <w:rFonts w:cs="Times-Bold"/>
          <w:bCs/>
        </w:rPr>
        <w:br/>
        <w:t>z nadużywaniem alkoholu. W 2019 roku w 64%  przypadków skierowano wnioski do GKRPA ,w roku 2020 w</w:t>
      </w:r>
      <w:r>
        <w:rPr>
          <w:rFonts w:cs="Times-Bold"/>
          <w:bCs/>
        </w:rPr>
        <w:t xml:space="preserve"> 72% przypadków</w:t>
      </w:r>
      <w:r w:rsidRPr="001524B6">
        <w:rPr>
          <w:rFonts w:cs="Times-Bold"/>
          <w:bCs/>
        </w:rPr>
        <w:t>, w roku 2021 w 93% p</w:t>
      </w:r>
      <w:r>
        <w:rPr>
          <w:rFonts w:cs="Times-Bold"/>
          <w:bCs/>
        </w:rPr>
        <w:t>rzypadków</w:t>
      </w:r>
      <w:r w:rsidRPr="001524B6">
        <w:rPr>
          <w:rFonts w:cs="Times-Bold"/>
          <w:bCs/>
        </w:rPr>
        <w:t>, natomias</w:t>
      </w:r>
      <w:r>
        <w:rPr>
          <w:rFonts w:cs="Times-Bold"/>
          <w:bCs/>
        </w:rPr>
        <w:t xml:space="preserve">t w roku 2022 w 53 % </w:t>
      </w:r>
      <w:r>
        <w:rPr>
          <w:rFonts w:cs="Times-Bold"/>
          <w:bCs/>
        </w:rPr>
        <w:lastRenderedPageBreak/>
        <w:t>przypadków</w:t>
      </w:r>
      <w:r w:rsidRPr="001524B6">
        <w:rPr>
          <w:rFonts w:cs="Times-Bold"/>
          <w:bCs/>
        </w:rPr>
        <w:t>. Sytuacja ta przekłada się na skuteczność interwencji w rodzinach, gdzie występuje przemoc. Analizy pokazują, że tam gdzie nie ma problemów alkoholowych łatwiej pracuje się z rodzinami i szybciej można osiągnąć pożądane rez</w:t>
      </w:r>
      <w:r>
        <w:rPr>
          <w:rFonts w:cs="Times-Bold"/>
          <w:bCs/>
        </w:rPr>
        <w:t>ultaty – zamkniecie procedury Niebieskie Karty</w:t>
      </w:r>
      <w:r w:rsidRPr="001524B6">
        <w:rPr>
          <w:rFonts w:cs="Times-Bold"/>
          <w:bCs/>
        </w:rPr>
        <w:t xml:space="preserve"> na skutek ustania przemocy. Uzależnienie wpływa na przewlekłość postępowania korekcyjnego.</w:t>
      </w:r>
    </w:p>
    <w:p w:rsidR="009C254B" w:rsidRPr="003214DB" w:rsidRDefault="009C254B" w:rsidP="009C254B">
      <w:pPr>
        <w:spacing w:after="0" w:line="360" w:lineRule="auto"/>
        <w:ind w:firstLine="360"/>
        <w:jc w:val="both"/>
        <w:rPr>
          <w:rFonts w:cs="Times-Bold"/>
          <w:bCs/>
        </w:rPr>
      </w:pPr>
      <w:r w:rsidRPr="003214DB">
        <w:rPr>
          <w:rFonts w:cs="Times-Bold"/>
          <w:bCs/>
        </w:rPr>
        <w:t>Wśród form wsparcia najczęściej rodziny korzystają z pracy socjalnej, pomocą psychologiczną objęta jest ponad połowa osób doznających przemocy, a w przypadku konfliktów osoby wybierają spotkania z mediatorem rodzinnym.  Warto zauważyć, że zainteresowaniem cieszy się również pomoc w formie porad prawnych - w roku 2022 ponad połowa osób doznających przemocy skorzystała ze wsparcia radcy prawnego</w:t>
      </w:r>
      <w:r>
        <w:rPr>
          <w:rFonts w:cs="Times-Bold"/>
          <w:bCs/>
        </w:rPr>
        <w:t xml:space="preserve"> w Gminnym Ośrodku Pomocy Społecznej w Zabierzowie</w:t>
      </w:r>
      <w:r w:rsidRPr="003214DB">
        <w:rPr>
          <w:rFonts w:cs="Times-Bold"/>
          <w:bCs/>
        </w:rPr>
        <w:t>. Mieszkańcy gminy częściej zgłaszają się o pomoc, nie boją się podejmować działań.</w:t>
      </w:r>
    </w:p>
    <w:p w:rsidR="009C254B" w:rsidRPr="007A5BD3" w:rsidRDefault="009C254B" w:rsidP="009C254B">
      <w:pPr>
        <w:spacing w:after="0" w:line="360" w:lineRule="auto"/>
        <w:ind w:firstLine="360"/>
        <w:jc w:val="both"/>
        <w:rPr>
          <w:rFonts w:cstheme="minorHAnsi"/>
          <w:color w:val="FF0000"/>
        </w:rPr>
      </w:pPr>
      <w:r w:rsidRPr="001524B6">
        <w:rPr>
          <w:rFonts w:cs="Times-Bold"/>
          <w:bCs/>
        </w:rPr>
        <w:t>Jakość pomocy oferowanej mieszkańcom Gminy Zabierzów zależy również od możliwości podnoszenia kwalifikacji zawodowych zatrudni</w:t>
      </w:r>
      <w:r>
        <w:rPr>
          <w:rFonts w:cs="Times-Bold"/>
          <w:bCs/>
        </w:rPr>
        <w:t>onych specjalistów - w roku 2019, 2021 i 2022 skorzystali oni z 6 szkoleń,  natomiast w roku 2020 z 7</w:t>
      </w:r>
      <w:r w:rsidRPr="001524B6">
        <w:rPr>
          <w:rFonts w:cs="Times-Bold"/>
          <w:bCs/>
        </w:rPr>
        <w:t xml:space="preserve"> szkoleń.</w:t>
      </w:r>
      <w:r>
        <w:rPr>
          <w:rFonts w:cs="Times-Bold"/>
          <w:bCs/>
        </w:rPr>
        <w:t xml:space="preserve"> </w:t>
      </w:r>
      <w:r>
        <w:rPr>
          <w:rFonts w:cstheme="minorHAnsi"/>
        </w:rPr>
        <w:t>W ramach g</w:t>
      </w:r>
      <w:r w:rsidRPr="007A5BD3">
        <w:rPr>
          <w:rFonts w:cstheme="minorHAnsi"/>
        </w:rPr>
        <w:t>minne</w:t>
      </w:r>
      <w:r>
        <w:rPr>
          <w:rFonts w:cstheme="minorHAnsi"/>
        </w:rPr>
        <w:t>go Programu</w:t>
      </w:r>
      <w:r w:rsidRPr="007A5BD3">
        <w:rPr>
          <w:rFonts w:cstheme="minorHAnsi"/>
        </w:rPr>
        <w:t xml:space="preserve"> w latach 2021-2023 </w:t>
      </w:r>
      <w:r>
        <w:rPr>
          <w:rFonts w:cstheme="minorHAnsi"/>
        </w:rPr>
        <w:t>członkowie</w:t>
      </w:r>
      <w:r w:rsidRPr="007A5BD3">
        <w:rPr>
          <w:rFonts w:cstheme="minorHAnsi"/>
        </w:rPr>
        <w:t xml:space="preserve"> Zespoł</w:t>
      </w:r>
      <w:r>
        <w:rPr>
          <w:rFonts w:cstheme="minorHAnsi"/>
        </w:rPr>
        <w:t>u Interdyscyplinarnego oraz osoby pracujące</w:t>
      </w:r>
      <w:r w:rsidRPr="007A5BD3">
        <w:rPr>
          <w:rFonts w:cstheme="minorHAnsi"/>
        </w:rPr>
        <w:t xml:space="preserve"> ze zjawiskiem przemocy</w:t>
      </w:r>
      <w:r>
        <w:rPr>
          <w:rFonts w:cstheme="minorHAnsi"/>
        </w:rPr>
        <w:t xml:space="preserve"> uczestniczyli w specjalistycznych szkoleniach i konferencjach, w szczególności</w:t>
      </w:r>
      <w:r w:rsidRPr="007A5BD3">
        <w:rPr>
          <w:rFonts w:cstheme="minorHAnsi"/>
        </w:rPr>
        <w:t>:</w:t>
      </w:r>
    </w:p>
    <w:p w:rsidR="009C254B" w:rsidRDefault="009C254B" w:rsidP="00B65A4A">
      <w:pPr>
        <w:pStyle w:val="Akapitzlist"/>
        <w:numPr>
          <w:ilvl w:val="0"/>
          <w:numId w:val="48"/>
        </w:numPr>
        <w:spacing w:after="0" w:line="360" w:lineRule="auto"/>
        <w:jc w:val="both"/>
        <w:rPr>
          <w:rFonts w:cstheme="minorHAnsi"/>
        </w:rPr>
      </w:pPr>
      <w:r w:rsidRPr="00163A17">
        <w:rPr>
          <w:rFonts w:cstheme="minorHAnsi"/>
        </w:rPr>
        <w:t>„Ustawa o przeciwdziałaniu przemocy w rodzinie i postępowania prowadzone na podstawie jej przepisów oraz procedura odebrania dziecka z rodziny biologicznej”;</w:t>
      </w:r>
    </w:p>
    <w:p w:rsidR="009C254B" w:rsidRDefault="009C254B" w:rsidP="00B65A4A">
      <w:pPr>
        <w:pStyle w:val="Akapitzlist"/>
        <w:numPr>
          <w:ilvl w:val="0"/>
          <w:numId w:val="48"/>
        </w:numPr>
        <w:spacing w:after="0" w:line="360" w:lineRule="auto"/>
        <w:jc w:val="both"/>
        <w:rPr>
          <w:rFonts w:cstheme="minorHAnsi"/>
        </w:rPr>
      </w:pPr>
      <w:r w:rsidRPr="00163A17">
        <w:rPr>
          <w:rFonts w:cstheme="minorHAnsi"/>
        </w:rPr>
        <w:t>„Najważniejsze aspekty zadań komisji rozwiązywania problemów alkoholowych. Przeciwdziałanie przemocy w rodzinie według najnowszych zmian prawnych”;</w:t>
      </w:r>
    </w:p>
    <w:p w:rsidR="009C254B" w:rsidRDefault="009C254B" w:rsidP="00B65A4A">
      <w:pPr>
        <w:pStyle w:val="Akapitzlist"/>
        <w:numPr>
          <w:ilvl w:val="0"/>
          <w:numId w:val="48"/>
        </w:numPr>
        <w:spacing w:after="0" w:line="360" w:lineRule="auto"/>
        <w:jc w:val="both"/>
        <w:rPr>
          <w:rFonts w:cstheme="minorHAnsi"/>
        </w:rPr>
      </w:pPr>
      <w:r w:rsidRPr="00163A17">
        <w:rPr>
          <w:rFonts w:cstheme="minorHAnsi"/>
        </w:rPr>
        <w:t xml:space="preserve">„Nakaz opuszczenia lokalu i inne rozwiązania ustawy przeciwprzemocowej </w:t>
      </w:r>
      <w:r w:rsidRPr="00163A17">
        <w:rPr>
          <w:rFonts w:cstheme="minorHAnsi"/>
        </w:rPr>
        <w:br/>
        <w:t>w praktyce”;</w:t>
      </w:r>
    </w:p>
    <w:p w:rsidR="009C254B" w:rsidRDefault="009C254B" w:rsidP="00B65A4A">
      <w:pPr>
        <w:pStyle w:val="Akapitzlist"/>
        <w:numPr>
          <w:ilvl w:val="0"/>
          <w:numId w:val="48"/>
        </w:numPr>
        <w:spacing w:after="0" w:line="360" w:lineRule="auto"/>
        <w:jc w:val="both"/>
        <w:rPr>
          <w:rFonts w:cstheme="minorHAnsi"/>
        </w:rPr>
      </w:pPr>
      <w:r w:rsidRPr="00163A17">
        <w:rPr>
          <w:rFonts w:cstheme="minorHAnsi"/>
        </w:rPr>
        <w:t>„Przeciwdziałanie przemocy w rodzinie. Niebieska Karta – wybrane problemy”;</w:t>
      </w:r>
    </w:p>
    <w:p w:rsidR="009C254B" w:rsidRDefault="009C254B" w:rsidP="00B65A4A">
      <w:pPr>
        <w:pStyle w:val="Akapitzlist"/>
        <w:numPr>
          <w:ilvl w:val="0"/>
          <w:numId w:val="48"/>
        </w:numPr>
        <w:spacing w:after="0" w:line="360" w:lineRule="auto"/>
        <w:jc w:val="both"/>
        <w:rPr>
          <w:rFonts w:cstheme="minorHAnsi"/>
        </w:rPr>
      </w:pPr>
      <w:r w:rsidRPr="00163A17">
        <w:rPr>
          <w:rFonts w:cstheme="minorHAnsi"/>
        </w:rPr>
        <w:t>„Procedura Niebieskiej Karty – zagadnienia wybrane”;</w:t>
      </w:r>
    </w:p>
    <w:p w:rsidR="009C254B" w:rsidRDefault="009C254B" w:rsidP="00B65A4A">
      <w:pPr>
        <w:pStyle w:val="Akapitzlist"/>
        <w:numPr>
          <w:ilvl w:val="0"/>
          <w:numId w:val="48"/>
        </w:numPr>
        <w:spacing w:after="0" w:line="360" w:lineRule="auto"/>
        <w:jc w:val="both"/>
        <w:rPr>
          <w:rFonts w:cstheme="minorHAnsi"/>
        </w:rPr>
      </w:pPr>
      <w:r w:rsidRPr="00163A17">
        <w:rPr>
          <w:rFonts w:cstheme="minorHAnsi"/>
        </w:rPr>
        <w:t>„Ustawa o przeciwdziałaniu przemocy w rodzinie – osoba chora psychicznie sprawca przemocy w rodzinie”;</w:t>
      </w:r>
    </w:p>
    <w:p w:rsidR="009C254B" w:rsidRPr="007A5BD3" w:rsidRDefault="009C254B" w:rsidP="00B65A4A">
      <w:pPr>
        <w:pStyle w:val="Akapitzlist"/>
        <w:numPr>
          <w:ilvl w:val="0"/>
          <w:numId w:val="48"/>
        </w:numPr>
        <w:spacing w:after="0" w:line="360" w:lineRule="auto"/>
        <w:jc w:val="both"/>
        <w:rPr>
          <w:rFonts w:cstheme="minorHAnsi"/>
        </w:rPr>
      </w:pPr>
      <w:r w:rsidRPr="007A5BD3">
        <w:rPr>
          <w:rFonts w:cstheme="minorHAnsi"/>
        </w:rPr>
        <w:t>„Prawne aspekty przeciwdziałania przemocy w rodzinie – zagadnienia wybrane”;</w:t>
      </w:r>
    </w:p>
    <w:p w:rsidR="009C254B" w:rsidRPr="007A5BD3" w:rsidRDefault="009C254B" w:rsidP="00B65A4A">
      <w:pPr>
        <w:pStyle w:val="Akapitzlist"/>
        <w:numPr>
          <w:ilvl w:val="0"/>
          <w:numId w:val="48"/>
        </w:numPr>
        <w:spacing w:after="0" w:line="360" w:lineRule="auto"/>
        <w:jc w:val="both"/>
        <w:rPr>
          <w:rFonts w:cstheme="minorHAnsi"/>
        </w:rPr>
      </w:pPr>
      <w:r w:rsidRPr="007A5BD3">
        <w:rPr>
          <w:rFonts w:cstheme="minorHAnsi"/>
        </w:rPr>
        <w:t>„Cyberprzemoc i inne medialne zagrożenia w kontekście pracy zespołu interdyscyplinarnego i grup roboczych lub w zakresie przeciwdziałania przemocy w praktyce”;</w:t>
      </w:r>
    </w:p>
    <w:p w:rsidR="009C254B" w:rsidRPr="007A5BD3" w:rsidRDefault="009C254B" w:rsidP="00B65A4A">
      <w:pPr>
        <w:pStyle w:val="Akapitzlist"/>
        <w:numPr>
          <w:ilvl w:val="0"/>
          <w:numId w:val="48"/>
        </w:numPr>
        <w:spacing w:after="0" w:line="360" w:lineRule="auto"/>
        <w:jc w:val="both"/>
        <w:rPr>
          <w:rFonts w:cstheme="minorHAnsi"/>
        </w:rPr>
      </w:pPr>
      <w:r w:rsidRPr="007A5BD3">
        <w:rPr>
          <w:rFonts w:cstheme="minorHAnsi"/>
        </w:rPr>
        <w:t>„Pierwszy kontakt z osobą zaburzoną psychicznie”;</w:t>
      </w:r>
    </w:p>
    <w:p w:rsidR="009C254B" w:rsidRPr="007A5BD3" w:rsidRDefault="009C254B" w:rsidP="00B65A4A">
      <w:pPr>
        <w:pStyle w:val="Akapitzlist"/>
        <w:numPr>
          <w:ilvl w:val="0"/>
          <w:numId w:val="48"/>
        </w:numPr>
        <w:spacing w:after="0" w:line="360" w:lineRule="auto"/>
        <w:jc w:val="both"/>
        <w:rPr>
          <w:rFonts w:cstheme="minorHAnsi"/>
        </w:rPr>
      </w:pPr>
      <w:r w:rsidRPr="007A5BD3">
        <w:rPr>
          <w:rFonts w:cstheme="minorHAnsi"/>
        </w:rPr>
        <w:t>„Profilaktyka i skuteczna pomoc osobom uwikłanym w przemoc domową”;</w:t>
      </w:r>
    </w:p>
    <w:p w:rsidR="009C254B" w:rsidRPr="007A5BD3" w:rsidRDefault="009C254B" w:rsidP="00B65A4A">
      <w:pPr>
        <w:pStyle w:val="Akapitzlist"/>
        <w:numPr>
          <w:ilvl w:val="0"/>
          <w:numId w:val="48"/>
        </w:numPr>
        <w:spacing w:after="0" w:line="360" w:lineRule="auto"/>
        <w:jc w:val="both"/>
        <w:rPr>
          <w:rFonts w:cstheme="minorHAnsi"/>
        </w:rPr>
      </w:pPr>
      <w:r w:rsidRPr="007A5BD3">
        <w:rPr>
          <w:rFonts w:cstheme="minorHAnsi"/>
        </w:rPr>
        <w:t>„Małoletni w procedurze Niebieskiej Karty”;</w:t>
      </w:r>
    </w:p>
    <w:p w:rsidR="009C254B" w:rsidRPr="007A5BD3" w:rsidRDefault="009C254B" w:rsidP="00B65A4A">
      <w:pPr>
        <w:pStyle w:val="Akapitzlist"/>
        <w:numPr>
          <w:ilvl w:val="0"/>
          <w:numId w:val="48"/>
        </w:numPr>
        <w:spacing w:after="0" w:line="360" w:lineRule="auto"/>
        <w:jc w:val="both"/>
        <w:rPr>
          <w:rFonts w:cstheme="minorHAnsi"/>
        </w:rPr>
      </w:pPr>
      <w:r w:rsidRPr="007A5BD3">
        <w:rPr>
          <w:rFonts w:cstheme="minorHAnsi"/>
        </w:rPr>
        <w:t>„Prawna interwencja w sytuacji przemocy”;</w:t>
      </w:r>
    </w:p>
    <w:p w:rsidR="009C254B" w:rsidRDefault="009C254B" w:rsidP="00B65A4A">
      <w:pPr>
        <w:pStyle w:val="Akapitzlist"/>
        <w:numPr>
          <w:ilvl w:val="0"/>
          <w:numId w:val="48"/>
        </w:numPr>
        <w:spacing w:after="0" w:line="360" w:lineRule="auto"/>
        <w:jc w:val="both"/>
        <w:rPr>
          <w:rFonts w:cstheme="minorHAnsi"/>
        </w:rPr>
      </w:pPr>
      <w:r>
        <w:rPr>
          <w:rFonts w:cstheme="minorHAnsi"/>
        </w:rPr>
        <w:lastRenderedPageBreak/>
        <w:t>„Przemoc domowa – rozwiązania w obszarze pomocy psychologicznej, pracy socjalnej i interwencji – aspekt merytoryczny i formalny z uwzględnieniem nowych przepisów dotyczących izolowania osób stosujących przemoc i projektu zmiany ustawy”;</w:t>
      </w:r>
    </w:p>
    <w:p w:rsidR="009C254B" w:rsidRDefault="009C254B" w:rsidP="00B65A4A">
      <w:pPr>
        <w:pStyle w:val="Akapitzlist"/>
        <w:numPr>
          <w:ilvl w:val="0"/>
          <w:numId w:val="48"/>
        </w:numPr>
        <w:spacing w:after="0" w:line="360" w:lineRule="auto"/>
        <w:jc w:val="both"/>
        <w:rPr>
          <w:rFonts w:cstheme="minorHAnsi"/>
        </w:rPr>
      </w:pPr>
      <w:r>
        <w:rPr>
          <w:rFonts w:cstheme="minorHAnsi"/>
        </w:rPr>
        <w:t>„Nowość: ustawa z dnia 9 marca 2023 r. o zmianie ustawy o przeciwdziałaniu przemocy w rodzinie oraz niektórych  innych ustaw. Pojęcie przemocy fizycznej, seksualnej, psychicznej i emocjonalnej wobec dziecka”;</w:t>
      </w:r>
    </w:p>
    <w:p w:rsidR="009C254B" w:rsidRDefault="009C254B" w:rsidP="00B65A4A">
      <w:pPr>
        <w:pStyle w:val="Akapitzlist"/>
        <w:numPr>
          <w:ilvl w:val="0"/>
          <w:numId w:val="48"/>
        </w:numPr>
        <w:spacing w:after="0" w:line="360" w:lineRule="auto"/>
        <w:jc w:val="both"/>
        <w:rPr>
          <w:rFonts w:cstheme="minorHAnsi"/>
        </w:rPr>
      </w:pPr>
      <w:r>
        <w:rPr>
          <w:rFonts w:cstheme="minorHAnsi"/>
        </w:rPr>
        <w:t>„Zmiany w ustawie o przeciwdziałaniu przemocy domowej”;</w:t>
      </w:r>
    </w:p>
    <w:p w:rsidR="009C254B" w:rsidRPr="00163A17" w:rsidRDefault="009C254B" w:rsidP="00B65A4A">
      <w:pPr>
        <w:pStyle w:val="Akapitzlist"/>
        <w:numPr>
          <w:ilvl w:val="0"/>
          <w:numId w:val="48"/>
        </w:numPr>
        <w:spacing w:after="0" w:line="360" w:lineRule="auto"/>
        <w:jc w:val="both"/>
        <w:rPr>
          <w:rFonts w:cstheme="minorHAnsi"/>
        </w:rPr>
      </w:pPr>
      <w:r>
        <w:rPr>
          <w:rFonts w:cstheme="minorHAnsi"/>
        </w:rPr>
        <w:t>„Procedura Niebieskiej Karty w praktyce – rozporządzenie w sprawie procedury Niebieskie Karty, formularze Niebieska Karta oraz wzory pism”.</w:t>
      </w:r>
    </w:p>
    <w:p w:rsidR="009C254B" w:rsidRPr="007A5BD3" w:rsidRDefault="009C254B" w:rsidP="009C254B">
      <w:pPr>
        <w:spacing w:after="0" w:line="360" w:lineRule="auto"/>
        <w:jc w:val="both"/>
        <w:rPr>
          <w:rFonts w:cstheme="minorHAnsi"/>
          <w:highlight w:val="red"/>
        </w:rPr>
      </w:pPr>
    </w:p>
    <w:p w:rsidR="009C254B" w:rsidRPr="00EF5AD9" w:rsidRDefault="009C254B" w:rsidP="009C254B">
      <w:pPr>
        <w:jc w:val="both"/>
        <w:rPr>
          <w:color w:val="FF0000"/>
        </w:rPr>
      </w:pPr>
    </w:p>
    <w:p w:rsidR="009C254B" w:rsidRPr="00587C45" w:rsidRDefault="009C254B" w:rsidP="009C254B">
      <w:pPr>
        <w:pStyle w:val="Nagwek4"/>
        <w:jc w:val="both"/>
        <w:rPr>
          <w:rFonts w:asciiTheme="minorHAnsi" w:hAnsiTheme="minorHAnsi" w:cstheme="minorHAnsi"/>
          <w:color w:val="auto"/>
          <w:sz w:val="28"/>
          <w:szCs w:val="28"/>
        </w:rPr>
      </w:pPr>
      <w:r w:rsidRPr="00587C45">
        <w:rPr>
          <w:rFonts w:asciiTheme="minorHAnsi" w:hAnsiTheme="minorHAnsi" w:cstheme="minorHAnsi"/>
          <w:color w:val="auto"/>
          <w:sz w:val="28"/>
          <w:szCs w:val="28"/>
        </w:rPr>
        <w:t>Zasoby instytucjonalne:</w:t>
      </w:r>
    </w:p>
    <w:p w:rsidR="009C254B" w:rsidRPr="000E6216" w:rsidRDefault="009C254B" w:rsidP="009C254B">
      <w:pPr>
        <w:jc w:val="both"/>
      </w:pPr>
    </w:p>
    <w:p w:rsidR="009C254B" w:rsidRPr="000E6216" w:rsidRDefault="009C254B" w:rsidP="009C254B">
      <w:pPr>
        <w:spacing w:after="0" w:line="360" w:lineRule="auto"/>
        <w:ind w:firstLine="360"/>
        <w:jc w:val="both"/>
        <w:rPr>
          <w:rFonts w:cs="Times-Bold"/>
          <w:bCs/>
        </w:rPr>
      </w:pPr>
      <w:r w:rsidRPr="000E6216">
        <w:rPr>
          <w:rFonts w:cs="Times-Bold"/>
          <w:bCs/>
        </w:rPr>
        <w:t xml:space="preserve">Gmina Zabierzów realizuje zadania wynikające z ustawy o przeciwdziałaniu przemocy domowej w oparciu o lokalne zasoby instytucjonalne i kadrowe, jak również dostępne na terenie powiatu krakowskiego czy podległe samorządowi województwa bądź wojewodzie, są to : </w:t>
      </w:r>
    </w:p>
    <w:p w:rsidR="009C254B" w:rsidRDefault="009C254B" w:rsidP="00B65A4A">
      <w:pPr>
        <w:pStyle w:val="Akapitzlist"/>
        <w:numPr>
          <w:ilvl w:val="0"/>
          <w:numId w:val="37"/>
        </w:numPr>
        <w:tabs>
          <w:tab w:val="left" w:pos="1277"/>
        </w:tabs>
        <w:spacing w:after="0" w:line="360" w:lineRule="auto"/>
        <w:jc w:val="both"/>
        <w:rPr>
          <w:rFonts w:cs="Times-Bold"/>
          <w:bCs/>
        </w:rPr>
      </w:pPr>
      <w:r>
        <w:rPr>
          <w:rFonts w:cs="Times-Bold"/>
          <w:bCs/>
        </w:rPr>
        <w:t>Gminny Ośrodek Pomocy Społecznej w Zabierzowie;</w:t>
      </w:r>
    </w:p>
    <w:p w:rsidR="009C254B" w:rsidRDefault="009C254B" w:rsidP="00B65A4A">
      <w:pPr>
        <w:pStyle w:val="Akapitzlist"/>
        <w:numPr>
          <w:ilvl w:val="0"/>
          <w:numId w:val="37"/>
        </w:numPr>
        <w:tabs>
          <w:tab w:val="left" w:pos="1277"/>
        </w:tabs>
        <w:spacing w:after="0" w:line="360" w:lineRule="auto"/>
        <w:jc w:val="both"/>
        <w:rPr>
          <w:rFonts w:cs="Times-Bold"/>
          <w:bCs/>
        </w:rPr>
      </w:pPr>
      <w:r w:rsidRPr="008465F0">
        <w:rPr>
          <w:rFonts w:cs="Times-Bold"/>
          <w:bCs/>
        </w:rPr>
        <w:t>Komisariat Policji w Zabierzowie;</w:t>
      </w:r>
    </w:p>
    <w:p w:rsidR="009C254B" w:rsidRPr="003C7BF3" w:rsidRDefault="009C254B" w:rsidP="00B65A4A">
      <w:pPr>
        <w:pStyle w:val="Akapitzlist"/>
        <w:numPr>
          <w:ilvl w:val="0"/>
          <w:numId w:val="37"/>
        </w:numPr>
        <w:tabs>
          <w:tab w:val="left" w:pos="1277"/>
        </w:tabs>
        <w:spacing w:after="0" w:line="360" w:lineRule="auto"/>
        <w:jc w:val="both"/>
        <w:rPr>
          <w:rFonts w:cs="Times-Bold"/>
          <w:bCs/>
        </w:rPr>
      </w:pPr>
      <w:r w:rsidRPr="003C7BF3">
        <w:rPr>
          <w:rFonts w:cs="Times-Bold"/>
          <w:bCs/>
        </w:rPr>
        <w:t xml:space="preserve">Punkt Informacji, Wsparcia i Pomocy dla Osób </w:t>
      </w:r>
      <w:r w:rsidR="003C7BF3" w:rsidRPr="003C7BF3">
        <w:rPr>
          <w:rFonts w:cs="Times-Bold"/>
          <w:bCs/>
        </w:rPr>
        <w:t>Dotkniętych Przemocą Domową;</w:t>
      </w:r>
    </w:p>
    <w:p w:rsidR="009C254B" w:rsidRDefault="009C254B" w:rsidP="00B65A4A">
      <w:pPr>
        <w:pStyle w:val="Akapitzlist"/>
        <w:numPr>
          <w:ilvl w:val="0"/>
          <w:numId w:val="37"/>
        </w:numPr>
        <w:tabs>
          <w:tab w:val="left" w:pos="1277"/>
        </w:tabs>
        <w:spacing w:after="0" w:line="360" w:lineRule="auto"/>
        <w:jc w:val="both"/>
        <w:rPr>
          <w:rFonts w:cs="Times-Bold"/>
          <w:bCs/>
        </w:rPr>
      </w:pPr>
      <w:r w:rsidRPr="008465F0">
        <w:rPr>
          <w:rFonts w:cs="Times-Bold"/>
          <w:bCs/>
        </w:rPr>
        <w:t>Gminna Komisja Rozwiązywania Problemów Alkoholowych w Zabierzowie;</w:t>
      </w:r>
    </w:p>
    <w:p w:rsidR="009C254B" w:rsidRDefault="009C254B" w:rsidP="00B65A4A">
      <w:pPr>
        <w:pStyle w:val="Akapitzlist"/>
        <w:numPr>
          <w:ilvl w:val="0"/>
          <w:numId w:val="37"/>
        </w:numPr>
        <w:tabs>
          <w:tab w:val="left" w:pos="1277"/>
        </w:tabs>
        <w:spacing w:after="0" w:line="360" w:lineRule="auto"/>
        <w:jc w:val="both"/>
        <w:rPr>
          <w:rFonts w:cs="Times-Bold"/>
          <w:bCs/>
        </w:rPr>
      </w:pPr>
      <w:r w:rsidRPr="008465F0">
        <w:rPr>
          <w:rFonts w:cs="Times-Bold"/>
          <w:bCs/>
        </w:rPr>
        <w:t>Poradnia Psychologiczno-Pedagogiczna w Zabierzowie;</w:t>
      </w:r>
    </w:p>
    <w:p w:rsidR="009C254B" w:rsidRDefault="009C254B" w:rsidP="00B65A4A">
      <w:pPr>
        <w:pStyle w:val="Akapitzlist"/>
        <w:numPr>
          <w:ilvl w:val="0"/>
          <w:numId w:val="37"/>
        </w:numPr>
        <w:tabs>
          <w:tab w:val="left" w:pos="1277"/>
        </w:tabs>
        <w:spacing w:after="0" w:line="360" w:lineRule="auto"/>
        <w:jc w:val="both"/>
        <w:rPr>
          <w:rFonts w:cs="Times-Bold"/>
          <w:bCs/>
        </w:rPr>
      </w:pPr>
      <w:r w:rsidRPr="008465F0">
        <w:rPr>
          <w:rFonts w:cs="Times-Bold"/>
          <w:bCs/>
        </w:rPr>
        <w:t>Powiatowe Centrum Pomocy Rodzinie w Krakowie;</w:t>
      </w:r>
    </w:p>
    <w:p w:rsidR="009C254B" w:rsidRDefault="009C254B" w:rsidP="00B65A4A">
      <w:pPr>
        <w:pStyle w:val="Akapitzlist"/>
        <w:numPr>
          <w:ilvl w:val="0"/>
          <w:numId w:val="37"/>
        </w:numPr>
        <w:tabs>
          <w:tab w:val="left" w:pos="1277"/>
        </w:tabs>
        <w:spacing w:after="0" w:line="360" w:lineRule="auto"/>
        <w:jc w:val="both"/>
        <w:rPr>
          <w:rFonts w:cs="Times-Bold"/>
          <w:bCs/>
        </w:rPr>
      </w:pPr>
      <w:r w:rsidRPr="008465F0">
        <w:rPr>
          <w:rFonts w:cs="Times-Bold"/>
          <w:bCs/>
        </w:rPr>
        <w:t>Zespoły Kuratorskiej Służby Sądowej w Krakowie dla Krakowa Krowodrzy;</w:t>
      </w:r>
    </w:p>
    <w:p w:rsidR="009C254B" w:rsidRDefault="009C254B" w:rsidP="00B65A4A">
      <w:pPr>
        <w:pStyle w:val="Akapitzlist"/>
        <w:numPr>
          <w:ilvl w:val="0"/>
          <w:numId w:val="37"/>
        </w:numPr>
        <w:tabs>
          <w:tab w:val="left" w:pos="1277"/>
        </w:tabs>
        <w:spacing w:after="0" w:line="360" w:lineRule="auto"/>
        <w:jc w:val="both"/>
        <w:rPr>
          <w:rFonts w:cs="Times-Bold"/>
          <w:bCs/>
        </w:rPr>
      </w:pPr>
      <w:r w:rsidRPr="008465F0">
        <w:rPr>
          <w:rFonts w:cs="Times-Bold"/>
          <w:bCs/>
        </w:rPr>
        <w:t>Szkoły z terenu Gminy Zabierzów;</w:t>
      </w:r>
    </w:p>
    <w:p w:rsidR="009C254B" w:rsidRDefault="009C254B" w:rsidP="00B65A4A">
      <w:pPr>
        <w:pStyle w:val="Akapitzlist"/>
        <w:numPr>
          <w:ilvl w:val="0"/>
          <w:numId w:val="37"/>
        </w:numPr>
        <w:tabs>
          <w:tab w:val="left" w:pos="1277"/>
        </w:tabs>
        <w:spacing w:after="0" w:line="360" w:lineRule="auto"/>
        <w:jc w:val="both"/>
        <w:rPr>
          <w:rFonts w:cs="Times-Bold"/>
          <w:bCs/>
        </w:rPr>
      </w:pPr>
      <w:r w:rsidRPr="008465F0">
        <w:rPr>
          <w:rFonts w:cs="Times-Bold"/>
          <w:bCs/>
        </w:rPr>
        <w:t>Ośrodki Zdrowia z terenu Gminy Zabierzów;</w:t>
      </w:r>
    </w:p>
    <w:p w:rsidR="009C254B" w:rsidRDefault="009C254B" w:rsidP="00B65A4A">
      <w:pPr>
        <w:pStyle w:val="Akapitzlist"/>
        <w:numPr>
          <w:ilvl w:val="0"/>
          <w:numId w:val="37"/>
        </w:numPr>
        <w:tabs>
          <w:tab w:val="left" w:pos="1277"/>
        </w:tabs>
        <w:spacing w:after="0" w:line="360" w:lineRule="auto"/>
        <w:jc w:val="both"/>
        <w:rPr>
          <w:rFonts w:cs="Times-Bold"/>
          <w:bCs/>
        </w:rPr>
      </w:pPr>
      <w:r w:rsidRPr="008465F0">
        <w:rPr>
          <w:rFonts w:cs="Times-Bold"/>
          <w:bCs/>
        </w:rPr>
        <w:t>Ośrodek Interwencji Kryzysowej w Krakowie;</w:t>
      </w:r>
    </w:p>
    <w:p w:rsidR="009C254B" w:rsidRPr="008465F0" w:rsidRDefault="009C254B" w:rsidP="00B65A4A">
      <w:pPr>
        <w:pStyle w:val="Akapitzlist"/>
        <w:numPr>
          <w:ilvl w:val="0"/>
          <w:numId w:val="37"/>
        </w:numPr>
        <w:tabs>
          <w:tab w:val="left" w:pos="1277"/>
        </w:tabs>
        <w:spacing w:after="0" w:line="360" w:lineRule="auto"/>
        <w:jc w:val="both"/>
        <w:rPr>
          <w:rFonts w:cs="Times-Bold"/>
          <w:bCs/>
        </w:rPr>
      </w:pPr>
      <w:r w:rsidRPr="008465F0">
        <w:rPr>
          <w:rFonts w:cs="Times-Bold"/>
          <w:bCs/>
        </w:rPr>
        <w:t xml:space="preserve">Centrum Zdrowia Psychicznego Kraków </w:t>
      </w:r>
      <w:r>
        <w:rPr>
          <w:rFonts w:cs="Times-Bold"/>
          <w:bCs/>
        </w:rPr>
        <w:t>–</w:t>
      </w:r>
      <w:r w:rsidRPr="008465F0">
        <w:rPr>
          <w:rFonts w:cs="Times-Bold"/>
          <w:bCs/>
        </w:rPr>
        <w:t xml:space="preserve"> Krowodrza</w:t>
      </w:r>
      <w:r>
        <w:rPr>
          <w:rFonts w:cs="Times-Bold"/>
          <w:bCs/>
        </w:rPr>
        <w:t>;</w:t>
      </w:r>
    </w:p>
    <w:p w:rsidR="009C254B" w:rsidRDefault="009C254B" w:rsidP="009C254B">
      <w:pPr>
        <w:spacing w:after="0" w:line="360" w:lineRule="auto"/>
        <w:rPr>
          <w:rFonts w:cs="Times-Bold"/>
          <w:bCs/>
          <w:color w:val="FF0000"/>
        </w:rPr>
      </w:pPr>
    </w:p>
    <w:p w:rsidR="009C254B" w:rsidRPr="00EF5AD9" w:rsidRDefault="009C254B" w:rsidP="009C254B">
      <w:pPr>
        <w:spacing w:after="0" w:line="360" w:lineRule="auto"/>
        <w:rPr>
          <w:rFonts w:cs="Times-Bold"/>
          <w:bCs/>
          <w:color w:val="FF0000"/>
        </w:rPr>
        <w:sectPr w:rsidR="009C254B" w:rsidRPr="00EF5AD9">
          <w:pgSz w:w="11906" w:h="16838"/>
          <w:pgMar w:top="1417" w:right="1417" w:bottom="1417" w:left="1417" w:header="708" w:footer="708" w:gutter="0"/>
          <w:cols w:space="708"/>
        </w:sectPr>
      </w:pPr>
    </w:p>
    <w:p w:rsidR="009C254B" w:rsidRPr="00587C45" w:rsidRDefault="009C254B" w:rsidP="009C254B">
      <w:pPr>
        <w:spacing w:after="0" w:line="360" w:lineRule="auto"/>
        <w:jc w:val="center"/>
        <w:rPr>
          <w:b/>
        </w:rPr>
      </w:pPr>
      <w:r w:rsidRPr="00587C45">
        <w:rPr>
          <w:b/>
        </w:rPr>
        <w:lastRenderedPageBreak/>
        <w:t>Diagnoza zasobów gminy Zabierzów   - lokalna mapa  pomocy rodzinie uwikłanej w przemoc</w:t>
      </w:r>
    </w:p>
    <w:p w:rsidR="009C254B" w:rsidRPr="000E6216" w:rsidRDefault="009C254B" w:rsidP="009C254B">
      <w:pPr>
        <w:spacing w:after="0" w:line="360" w:lineRule="auto"/>
        <w:ind w:firstLine="360"/>
        <w:jc w:val="both"/>
        <w:rPr>
          <w:rFonts w:cs="Times-Bold"/>
          <w:bCs/>
        </w:rPr>
      </w:pPr>
    </w:p>
    <w:p w:rsidR="009C254B" w:rsidRPr="00EF5AD9" w:rsidRDefault="00F775B9" w:rsidP="009C254B">
      <w:pPr>
        <w:spacing w:after="0" w:line="360" w:lineRule="auto"/>
        <w:jc w:val="both"/>
        <w:rPr>
          <w:rFonts w:cs="Times-Bold"/>
          <w:bCs/>
          <w:color w:val="FF0000"/>
        </w:rPr>
      </w:pPr>
      <w:r>
        <w:rPr>
          <w:color w:val="FF0000"/>
        </w:rPr>
      </w:r>
      <w:r>
        <w:rPr>
          <w:color w:val="FF0000"/>
        </w:rPr>
        <w:pict>
          <v:group id="_x0000_s1026" editas="canvas" style="width:700.6pt;height:410.4pt;mso-position-horizontal-relative:char;mso-position-vertical-relative:line" coordorigin="4390,2743" coordsize="13428,789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390;top:2743;width:13428;height:7899" o:preferrelative="f" stroked="t" strokecolor="#396" strokeweight="1pt">
              <v:fill o:detectmouseclick="t"/>
              <v:path o:extrusionok="t" o:connecttype="none"/>
            </v:shape>
            <v:line id="_x0000_s1028" style="position:absolute;flip:x y" from="6666,3817" to="9582,6547" strokecolor="#b2a1c7 [1943]">
              <v:stroke dashstyle="dash" endarrow="block"/>
            </v:line>
            <v:line id="_x0000_s1029" style="position:absolute;flip:x" from="10015,3555" to="15901,7157" strokecolor="#b2a1c7 [1943]">
              <v:stroke dashstyle="dash" startarrow="block"/>
            </v:line>
            <v:line id="_x0000_s1030" style="position:absolute;flip:x" from="10704,3736" to="13054,6488" strokecolor="#b2a1c7 [1943]">
              <v:stroke dashstyle="dash" startarrow="block"/>
            </v:line>
            <v:line id="_x0000_s1031" style="position:absolute;flip:x" from="10610,3643" to="10611,6249" strokecolor="#b2a1c7 [1943]">
              <v:stroke dashstyle="dash" startarrow="block"/>
            </v:line>
            <v:line id="_x0000_s1032" style="position:absolute" from="7664,6029" to="7664,6029">
              <v:stroke endarrow="block"/>
            </v:line>
            <v:oval id="_x0000_s1033" style="position:absolute;left:9239;top:6249;width:2629;height:2259" fillcolor="#4f81bd [3204]" strokecolor="#f2f2f2 [3041]" strokeweight="3pt">
              <v:shadow on="t" type="perspective" color="#243f60 [1604]" opacity=".5" offset="1pt" offset2="-1pt"/>
              <v:textbox style="mso-next-textbox:#_x0000_s1033" inset="1.3853mm,.69267mm,1.3853mm,.69267mm">
                <w:txbxContent>
                  <w:p w:rsidR="003C7BF3" w:rsidRDefault="003C7BF3" w:rsidP="009C254B">
                    <w:pPr>
                      <w:spacing w:after="0" w:line="240" w:lineRule="auto"/>
                      <w:jc w:val="center"/>
                      <w:rPr>
                        <w:b/>
                        <w:color w:val="FFFFFF" w:themeColor="background1"/>
                        <w:sz w:val="28"/>
                        <w:szCs w:val="28"/>
                      </w:rPr>
                    </w:pPr>
                    <w:r>
                      <w:rPr>
                        <w:b/>
                        <w:color w:val="FFFFFF" w:themeColor="background1"/>
                        <w:sz w:val="28"/>
                        <w:szCs w:val="28"/>
                      </w:rPr>
                      <w:t>GMINA</w:t>
                    </w:r>
                  </w:p>
                  <w:p w:rsidR="003C7BF3" w:rsidRDefault="003C7BF3" w:rsidP="009C254B">
                    <w:pPr>
                      <w:spacing w:after="0" w:line="240" w:lineRule="auto"/>
                      <w:rPr>
                        <w:b/>
                        <w:color w:val="FFFFFF" w:themeColor="background1"/>
                        <w:sz w:val="16"/>
                        <w:szCs w:val="16"/>
                      </w:rPr>
                    </w:pPr>
                    <w:r>
                      <w:rPr>
                        <w:b/>
                        <w:color w:val="FFFFFF" w:themeColor="background1"/>
                        <w:sz w:val="16"/>
                        <w:szCs w:val="16"/>
                      </w:rPr>
                      <w:t>Realizacja Gminnego programu p/przemocy</w:t>
                    </w:r>
                  </w:p>
                  <w:p w:rsidR="003C7BF3" w:rsidRDefault="003C7BF3" w:rsidP="009C254B">
                    <w:pPr>
                      <w:spacing w:after="0" w:line="240" w:lineRule="auto"/>
                      <w:rPr>
                        <w:b/>
                        <w:color w:val="FFFFFF" w:themeColor="background1"/>
                        <w:sz w:val="16"/>
                        <w:szCs w:val="16"/>
                      </w:rPr>
                    </w:pPr>
                    <w:r>
                      <w:rPr>
                        <w:b/>
                        <w:color w:val="FFFFFF" w:themeColor="background1"/>
                        <w:sz w:val="16"/>
                        <w:szCs w:val="16"/>
                      </w:rPr>
                      <w:t>Poradnictwo i interwencja</w:t>
                    </w:r>
                  </w:p>
                  <w:p w:rsidR="003C7BF3" w:rsidRDefault="003C7BF3" w:rsidP="009C254B">
                    <w:pPr>
                      <w:spacing w:after="0" w:line="240" w:lineRule="auto"/>
                      <w:rPr>
                        <w:b/>
                        <w:color w:val="FFFFFF" w:themeColor="background1"/>
                        <w:sz w:val="16"/>
                        <w:szCs w:val="16"/>
                      </w:rPr>
                    </w:pPr>
                    <w:r>
                      <w:rPr>
                        <w:b/>
                        <w:color w:val="FFFFFF" w:themeColor="background1"/>
                        <w:sz w:val="16"/>
                        <w:szCs w:val="16"/>
                      </w:rPr>
                      <w:t>Zapewnienie schronienia organizacja pracy Zespołu Interdyscyplinarnego</w:t>
                    </w:r>
                  </w:p>
                  <w:p w:rsidR="003C7BF3" w:rsidRDefault="003C7BF3" w:rsidP="009C254B">
                    <w:pPr>
                      <w:spacing w:after="0" w:line="240" w:lineRule="auto"/>
                      <w:jc w:val="center"/>
                      <w:rPr>
                        <w:sz w:val="16"/>
                        <w:szCs w:val="16"/>
                      </w:rPr>
                    </w:pPr>
                  </w:p>
                </w:txbxContent>
              </v:textbox>
            </v:oval>
            <v:rect id="_x0000_s1034" style="position:absolute;left:15984;top:5091;width:2848;height:360;rotation:270" strokecolor="#396">
              <v:textbox style="layout-flow:vertical;mso-layout-flow-alt:bottom-to-top;mso-next-textbox:#_x0000_s1034" inset="1.3853mm,.69267mm,1.3853mm,.69267mm">
                <w:txbxContent>
                  <w:p w:rsidR="003C7BF3" w:rsidRDefault="003C7BF3" w:rsidP="009C254B">
                    <w:pPr>
                      <w:jc w:val="center"/>
                      <w:rPr>
                        <w:sz w:val="20"/>
                        <w:szCs w:val="20"/>
                      </w:rPr>
                    </w:pPr>
                    <w:r>
                      <w:rPr>
                        <w:sz w:val="20"/>
                        <w:szCs w:val="20"/>
                      </w:rPr>
                      <w:t>Telefon Zaufania</w:t>
                    </w:r>
                  </w:p>
                  <w:p w:rsidR="003C7BF3" w:rsidRDefault="003C7BF3" w:rsidP="009C254B"/>
                </w:txbxContent>
              </v:textbox>
            </v:rect>
            <v:rect id="_x0000_s1035" style="position:absolute;left:4513;top:9431;width:3946;height:408" strokecolor="#396">
              <v:textbox style="mso-next-textbox:#_x0000_s1035" inset="1.3853mm,.69267mm,1.3853mm,.69267mm">
                <w:txbxContent>
                  <w:p w:rsidR="003C7BF3" w:rsidRDefault="003C7BF3" w:rsidP="009C254B">
                    <w:pPr>
                      <w:jc w:val="center"/>
                      <w:rPr>
                        <w:sz w:val="16"/>
                        <w:szCs w:val="16"/>
                      </w:rPr>
                    </w:pPr>
                    <w:r>
                      <w:rPr>
                        <w:sz w:val="16"/>
                        <w:szCs w:val="16"/>
                      </w:rPr>
                      <w:t>Komisariat policji w Zabierzowie</w:t>
                    </w:r>
                  </w:p>
                  <w:p w:rsidR="003C7BF3" w:rsidRDefault="003C7BF3" w:rsidP="009C254B">
                    <w:pPr>
                      <w:rPr>
                        <w:szCs w:val="16"/>
                      </w:rPr>
                    </w:pPr>
                  </w:p>
                </w:txbxContent>
              </v:textbox>
            </v:rect>
            <v:rect id="_x0000_s1036" style="position:absolute;left:4513;top:8377;width:2252;height:540" strokecolor="#396">
              <v:textbox style="mso-next-textbox:#_x0000_s1036" inset="1.3853mm,.69267mm,1.3853mm,.69267mm">
                <w:txbxContent>
                  <w:p w:rsidR="003C7BF3" w:rsidRDefault="003C7BF3" w:rsidP="009C254B">
                    <w:pPr>
                      <w:jc w:val="center"/>
                      <w:rPr>
                        <w:sz w:val="16"/>
                        <w:szCs w:val="16"/>
                      </w:rPr>
                    </w:pPr>
                    <w:r>
                      <w:rPr>
                        <w:sz w:val="16"/>
                        <w:szCs w:val="16"/>
                      </w:rPr>
                      <w:t>CENTRUM TERAPII  UZALEŻNIEŃ W Krakowie</w:t>
                    </w:r>
                  </w:p>
                </w:txbxContent>
              </v:textbox>
            </v:rect>
            <v:rect id="_x0000_s1037" style="position:absolute;left:9435;top:9574;width:1497;height:783" strokecolor="#396">
              <v:textbox style="mso-next-textbox:#_x0000_s1037" inset="1.3853mm,.69267mm,1.3853mm,.69267mm">
                <w:txbxContent>
                  <w:p w:rsidR="003C7BF3" w:rsidRDefault="003C7BF3" w:rsidP="009C254B">
                    <w:pPr>
                      <w:jc w:val="center"/>
                      <w:rPr>
                        <w:sz w:val="28"/>
                        <w:szCs w:val="28"/>
                      </w:rPr>
                    </w:pPr>
                    <w:r>
                      <w:rPr>
                        <w:sz w:val="28"/>
                        <w:szCs w:val="28"/>
                      </w:rPr>
                      <w:t>GOPS</w:t>
                    </w:r>
                  </w:p>
                </w:txbxContent>
              </v:textbox>
            </v:rect>
            <v:rect id="_x0000_s1038" style="position:absolute;left:16768;top:7087;width:913;height:985" strokecolor="#396">
              <v:textbox style="mso-next-textbox:#_x0000_s1038" inset="1.3853mm,.69267mm,1.3853mm,.69267mm">
                <w:txbxContent>
                  <w:p w:rsidR="003C7BF3" w:rsidRDefault="003C7BF3" w:rsidP="009C254B">
                    <w:pPr>
                      <w:rPr>
                        <w:szCs w:val="16"/>
                      </w:rPr>
                    </w:pPr>
                    <w:r>
                      <w:rPr>
                        <w:szCs w:val="16"/>
                      </w:rPr>
                      <w:t>pedagog</w:t>
                    </w:r>
                  </w:p>
                  <w:p w:rsidR="003C7BF3" w:rsidRDefault="003C7BF3" w:rsidP="009C254B">
                    <w:pPr>
                      <w:rPr>
                        <w:szCs w:val="16"/>
                      </w:rPr>
                    </w:pPr>
                    <w:r>
                      <w:rPr>
                        <w:szCs w:val="16"/>
                      </w:rPr>
                      <w:t>szkolny</w:t>
                    </w:r>
                  </w:p>
                </w:txbxContent>
              </v:textbox>
            </v:rect>
            <v:rect id="_x0000_s1039" style="position:absolute;left:14580;top:6547;width:2516;height:281" strokecolor="#396">
              <v:textbox style="mso-next-textbox:#_x0000_s1039" inset="1.3853mm,.69267mm,1.3853mm,.69267mm">
                <w:txbxContent>
                  <w:p w:rsidR="003C7BF3" w:rsidRDefault="003C7BF3" w:rsidP="009C254B">
                    <w:pPr>
                      <w:jc w:val="center"/>
                      <w:rPr>
                        <w:sz w:val="16"/>
                        <w:szCs w:val="16"/>
                      </w:rPr>
                    </w:pPr>
                    <w:r>
                      <w:rPr>
                        <w:sz w:val="16"/>
                        <w:szCs w:val="16"/>
                      </w:rPr>
                      <w:t>Parafia</w:t>
                    </w:r>
                  </w:p>
                </w:txbxContent>
              </v:textbox>
            </v:rect>
            <v:line id="_x0000_s1040" style="position:absolute" from="16274,7499" to="16675,7500">
              <v:stroke endarrow="block"/>
            </v:line>
            <v:rect id="_x0000_s1041" style="position:absolute;left:14291;top:7268;width:1983;height:507" strokecolor="#396">
              <v:textbox style="mso-next-textbox:#_x0000_s1041" inset="1.3853mm,.69267mm,1.3853mm,.69267mm">
                <w:txbxContent>
                  <w:p w:rsidR="003C7BF3" w:rsidRDefault="003C7BF3" w:rsidP="009C254B">
                    <w:pPr>
                      <w:jc w:val="center"/>
                      <w:rPr>
                        <w:sz w:val="16"/>
                        <w:szCs w:val="16"/>
                      </w:rPr>
                    </w:pPr>
                    <w:r>
                      <w:rPr>
                        <w:sz w:val="16"/>
                        <w:szCs w:val="16"/>
                      </w:rPr>
                      <w:t>SZKOŁY</w:t>
                    </w:r>
                  </w:p>
                </w:txbxContent>
              </v:textbox>
            </v:rect>
            <v:rect id="_x0000_s1042" style="position:absolute;left:15083;top:2870;width:2320;height:540" fillcolor="#8064a2 [3207]" strokecolor="#f2f2f2 [3041]" strokeweight="3pt">
              <v:shadow on="t" type="perspective" color="#3f3151 [1607]" opacity=".5" offset="1pt" offset2="-1pt"/>
              <v:textbox style="mso-next-textbox:#_x0000_s1042" inset="1.3853mm,.69267mm,1.3853mm,.69267mm">
                <w:txbxContent>
                  <w:p w:rsidR="003C7BF3" w:rsidRDefault="003C7BF3" w:rsidP="009C254B">
                    <w:pPr>
                      <w:jc w:val="center"/>
                      <w:rPr>
                        <w:b/>
                        <w:color w:val="FFFFFF" w:themeColor="background1"/>
                        <w:sz w:val="16"/>
                        <w:szCs w:val="16"/>
                      </w:rPr>
                    </w:pPr>
                    <w:r>
                      <w:rPr>
                        <w:b/>
                        <w:color w:val="FFFFFF" w:themeColor="background1"/>
                        <w:sz w:val="16"/>
                        <w:szCs w:val="16"/>
                      </w:rPr>
                      <w:t>POWIATOWE CENTRUM POMOCY RODZINIE w Krakowie</w:t>
                    </w:r>
                  </w:p>
                </w:txbxContent>
              </v:textbox>
            </v: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3" type="#_x0000_t19" style="position:absolute;left:6963;top:3643;width:8416;height:749;flip:x" coordsize="43183,21600" adj="-11649117,,21583" path="wr-17,,43183,43200,,20753,43183,21600nfewr-17,,43183,43200,,20753,43183,21600l21583,21600nsxe">
              <v:path o:connectlocs="0,20753;43183,21600;21583,21600"/>
            </v:shape>
            <v:shapetype id="_x0000_t202" coordsize="21600,21600" o:spt="202" path="m,l,21600r21600,l21600,xe">
              <v:stroke joinstyle="miter"/>
              <v:path gradientshapeok="t" o:connecttype="rect"/>
            </v:shapetype>
            <v:shape id="_x0000_s1044" type="#_x0000_t202" style="position:absolute;left:12604;top:2870;width:2182;height:624" fillcolor="#8064a2 [3207]" strokecolor="#f2f2f2 [3041]" strokeweight="3pt">
              <v:shadow on="t" type="perspective" color="#3f3151 [1607]" opacity=".5" offset="1pt" offset2="-1pt"/>
              <v:textbox style="mso-next-textbox:#_x0000_s1044" inset="1.3853mm,.69267mm,1.3853mm,.69267mm">
                <w:txbxContent>
                  <w:p w:rsidR="003C7BF3" w:rsidRDefault="003C7BF3" w:rsidP="009C254B">
                    <w:pPr>
                      <w:spacing w:after="0" w:line="240" w:lineRule="auto"/>
                      <w:jc w:val="center"/>
                      <w:rPr>
                        <w:b/>
                        <w:color w:val="FFFFFF" w:themeColor="background1"/>
                        <w:sz w:val="16"/>
                        <w:szCs w:val="16"/>
                      </w:rPr>
                    </w:pPr>
                    <w:r>
                      <w:rPr>
                        <w:b/>
                        <w:color w:val="FFFFFF" w:themeColor="background1"/>
                        <w:sz w:val="16"/>
                        <w:szCs w:val="16"/>
                      </w:rPr>
                      <w:t xml:space="preserve">Wydział Polityki Społecznej </w:t>
                    </w:r>
                  </w:p>
                  <w:p w:rsidR="003C7BF3" w:rsidRDefault="003C7BF3" w:rsidP="009C254B">
                    <w:pPr>
                      <w:spacing w:after="0" w:line="240" w:lineRule="auto"/>
                      <w:jc w:val="center"/>
                      <w:rPr>
                        <w:b/>
                        <w:color w:val="FFFFFF" w:themeColor="background1"/>
                        <w:sz w:val="16"/>
                        <w:szCs w:val="16"/>
                      </w:rPr>
                    </w:pPr>
                    <w:r>
                      <w:rPr>
                        <w:b/>
                        <w:color w:val="FFFFFF" w:themeColor="background1"/>
                        <w:sz w:val="16"/>
                        <w:szCs w:val="16"/>
                      </w:rPr>
                      <w:t>MUW</w:t>
                    </w:r>
                  </w:p>
                </w:txbxContent>
              </v:textbox>
            </v:shape>
            <v:shape id="_x0000_s1045" type="#_x0000_t202" style="position:absolute;left:9996;top:2805;width:1872;height:750" fillcolor="#8064a2 [3207]" strokecolor="#f2f2f2 [3041]" strokeweight="3pt">
              <v:shadow on="t" type="perspective" color="#3f3151 [1607]" opacity=".5" offset="1pt" offset2="-1pt"/>
              <v:textbox style="mso-next-textbox:#_x0000_s1045" inset="1.3853mm,.69267mm,1.3853mm,.69267mm">
                <w:txbxContent>
                  <w:p w:rsidR="003C7BF3" w:rsidRDefault="003C7BF3" w:rsidP="009C254B">
                    <w:pPr>
                      <w:jc w:val="center"/>
                      <w:rPr>
                        <w:b/>
                        <w:color w:val="FFFFFF" w:themeColor="background1"/>
                        <w:sz w:val="16"/>
                        <w:szCs w:val="16"/>
                      </w:rPr>
                    </w:pPr>
                    <w:r>
                      <w:rPr>
                        <w:b/>
                        <w:color w:val="FFFFFF" w:themeColor="background1"/>
                        <w:sz w:val="16"/>
                        <w:szCs w:val="16"/>
                      </w:rPr>
                      <w:t>Regionalny Ośrodek Polityki Społecznej w</w:t>
                    </w:r>
                    <w:r>
                      <w:rPr>
                        <w:sz w:val="16"/>
                        <w:szCs w:val="16"/>
                      </w:rPr>
                      <w:t xml:space="preserve"> </w:t>
                    </w:r>
                    <w:r>
                      <w:rPr>
                        <w:b/>
                        <w:color w:val="FFFFFF" w:themeColor="background1"/>
                        <w:sz w:val="16"/>
                        <w:szCs w:val="16"/>
                      </w:rPr>
                      <w:t>Krakowie</w:t>
                    </w:r>
                  </w:p>
                </w:txbxContent>
              </v:textbox>
            </v:shape>
            <v:shape id="_x0000_s1046" type="#_x0000_t202" style="position:absolute;left:7413;top:2931;width:1773;height:624" fillcolor="#8064a2 [3207]" strokecolor="#f2f2f2 [3041]" strokeweight="3pt">
              <v:shadow on="t" type="perspective" color="#3f3151 [1607]" opacity=".5" offset="1pt" offset2="-1pt"/>
              <v:textbox style="mso-next-textbox:#_x0000_s1046" inset="1.3853mm,.69267mm,1.3853mm,.69267mm">
                <w:txbxContent>
                  <w:p w:rsidR="003C7BF3" w:rsidRDefault="003C7BF3" w:rsidP="009C254B">
                    <w:pPr>
                      <w:spacing w:after="0" w:line="240" w:lineRule="auto"/>
                      <w:jc w:val="center"/>
                      <w:rPr>
                        <w:b/>
                        <w:color w:val="FFFFFF" w:themeColor="background1"/>
                        <w:sz w:val="14"/>
                      </w:rPr>
                    </w:pPr>
                    <w:r>
                      <w:rPr>
                        <w:b/>
                        <w:color w:val="FFFFFF" w:themeColor="background1"/>
                        <w:sz w:val="14"/>
                      </w:rPr>
                      <w:t>TELEFONY ZAUFANIA,</w:t>
                    </w:r>
                  </w:p>
                  <w:p w:rsidR="003C7BF3" w:rsidRDefault="003C7BF3" w:rsidP="009C254B">
                    <w:pPr>
                      <w:spacing w:after="0" w:line="240" w:lineRule="auto"/>
                      <w:jc w:val="center"/>
                      <w:rPr>
                        <w:b/>
                        <w:color w:val="FFFFFF" w:themeColor="background1"/>
                        <w:sz w:val="14"/>
                      </w:rPr>
                    </w:pPr>
                    <w:r>
                      <w:rPr>
                        <w:b/>
                        <w:color w:val="FFFFFF" w:themeColor="background1"/>
                        <w:sz w:val="14"/>
                      </w:rPr>
                      <w:t>PUNKTY KONSULTACYJNE Niebieskiej Linii</w:t>
                    </w:r>
                  </w:p>
                </w:txbxContent>
              </v:textbox>
            </v:shape>
            <v:shape id="_x0000_s1047" type="#_x0000_t202" style="position:absolute;left:14167;top:7998;width:2177;height:656" strokecolor="#396">
              <v:textbox style="mso-next-textbox:#_x0000_s1047" inset="1.45733mm,.72867mm,1.45733mm,.72867mm">
                <w:txbxContent>
                  <w:p w:rsidR="003C7BF3" w:rsidRDefault="003C7BF3" w:rsidP="009C254B">
                    <w:pPr>
                      <w:spacing w:after="0" w:line="240" w:lineRule="auto"/>
                      <w:jc w:val="center"/>
                      <w:rPr>
                        <w:sz w:val="16"/>
                        <w:szCs w:val="16"/>
                      </w:rPr>
                    </w:pPr>
                    <w:r>
                      <w:rPr>
                        <w:sz w:val="16"/>
                        <w:szCs w:val="16"/>
                      </w:rPr>
                      <w:t xml:space="preserve">GMINNA KOMISJA ROZWIĄZYWANIA </w:t>
                    </w:r>
                  </w:p>
                  <w:p w:rsidR="003C7BF3" w:rsidRDefault="003C7BF3" w:rsidP="009C254B">
                    <w:pPr>
                      <w:spacing w:after="0" w:line="240" w:lineRule="auto"/>
                      <w:jc w:val="center"/>
                      <w:rPr>
                        <w:sz w:val="16"/>
                        <w:szCs w:val="16"/>
                      </w:rPr>
                    </w:pPr>
                    <w:r>
                      <w:rPr>
                        <w:sz w:val="16"/>
                        <w:szCs w:val="16"/>
                      </w:rPr>
                      <w:t>PROBLEMÓW ALKOHOLOWYCH</w:t>
                    </w:r>
                  </w:p>
                </w:txbxContent>
              </v:textbox>
            </v:shape>
            <v:shape id="_x0000_s1048" type="#_x0000_t202" style="position:absolute;left:12057;top:8796;width:2637;height:778" strokecolor="#396">
              <v:textbox style="mso-next-textbox:#_x0000_s1048" inset="1.45733mm,.72867mm,1.45733mm,.72867mm">
                <w:txbxContent>
                  <w:p w:rsidR="003C7BF3" w:rsidRDefault="003C7BF3" w:rsidP="009C254B">
                    <w:pPr>
                      <w:jc w:val="center"/>
                      <w:rPr>
                        <w:sz w:val="16"/>
                        <w:szCs w:val="16"/>
                      </w:rPr>
                    </w:pPr>
                    <w:r>
                      <w:rPr>
                        <w:sz w:val="16"/>
                        <w:szCs w:val="16"/>
                      </w:rPr>
                      <w:t>ZESPÓŁ INTERDYSCYPLINARNY d.s. PRZECIWDZIAŁANIA PRZEMOCY W RODZINIE</w:t>
                    </w:r>
                  </w:p>
                </w:txbxContent>
              </v:textbox>
            </v:shape>
            <v:rect id="_x0000_s1049" style="position:absolute;left:4726;top:6029;width:1778;height:496" strokecolor="#396">
              <v:textbox style="mso-next-textbox:#_x0000_s1049" inset="1.3853mm,.69267mm,1.3853mm,.69267mm">
                <w:txbxContent>
                  <w:p w:rsidR="003C7BF3" w:rsidRDefault="003C7BF3" w:rsidP="009C254B">
                    <w:pPr>
                      <w:jc w:val="center"/>
                      <w:rPr>
                        <w:sz w:val="16"/>
                        <w:szCs w:val="16"/>
                      </w:rPr>
                    </w:pPr>
                    <w:r>
                      <w:rPr>
                        <w:sz w:val="16"/>
                        <w:szCs w:val="16"/>
                      </w:rPr>
                      <w:t>SĄD</w:t>
                    </w:r>
                  </w:p>
                </w:txbxContent>
              </v:textbox>
            </v:rect>
            <v:rect id="_x0000_s1050" style="position:absolute;left:4513;top:4678;width:732;height:993" strokecolor="#396">
              <v:textbox style="layout-flow:vertical;mso-layout-flow-alt:bottom-to-top;mso-next-textbox:#_x0000_s1050" inset="1.45733mm,.72867mm,1.45733mm,.72867mm">
                <w:txbxContent>
                  <w:p w:rsidR="003C7BF3" w:rsidRDefault="003C7BF3" w:rsidP="009C254B">
                    <w:pPr>
                      <w:spacing w:after="0" w:line="240" w:lineRule="auto"/>
                      <w:jc w:val="center"/>
                      <w:rPr>
                        <w:sz w:val="16"/>
                        <w:szCs w:val="16"/>
                      </w:rPr>
                    </w:pPr>
                    <w:r>
                      <w:rPr>
                        <w:sz w:val="16"/>
                        <w:szCs w:val="16"/>
                      </w:rPr>
                      <w:t>Kurator ds. Nieletnich i Rodzin</w:t>
                    </w:r>
                  </w:p>
                  <w:p w:rsidR="003C7BF3" w:rsidRDefault="003C7BF3" w:rsidP="009C254B">
                    <w:pPr>
                      <w:rPr>
                        <w:sz w:val="14"/>
                      </w:rPr>
                    </w:pPr>
                  </w:p>
                </w:txbxContent>
              </v:textbox>
            </v:rect>
            <v:rect id="_x0000_s1051" style="position:absolute;left:6048;top:4678;width:618;height:995" strokecolor="#396">
              <v:textbox style="layout-flow:vertical;mso-layout-flow-alt:bottom-to-top;mso-next-textbox:#_x0000_s1051" inset="1.45733mm,.72867mm,1.45733mm,.72867mm">
                <w:txbxContent>
                  <w:p w:rsidR="003C7BF3" w:rsidRDefault="003C7BF3" w:rsidP="009C254B">
                    <w:pPr>
                      <w:jc w:val="center"/>
                      <w:rPr>
                        <w:sz w:val="16"/>
                        <w:szCs w:val="16"/>
                      </w:rPr>
                    </w:pPr>
                    <w:r>
                      <w:rPr>
                        <w:sz w:val="16"/>
                        <w:szCs w:val="16"/>
                      </w:rPr>
                      <w:t>Kurator ds. Karnych</w:t>
                    </w:r>
                  </w:p>
                  <w:p w:rsidR="003C7BF3" w:rsidRDefault="003C7BF3" w:rsidP="009C254B">
                    <w:pPr>
                      <w:rPr>
                        <w:sz w:val="14"/>
                      </w:rPr>
                    </w:pPr>
                  </w:p>
                </w:txbxContent>
              </v:textbox>
            </v:rect>
            <v:rect id="_x0000_s1052" style="position:absolute;left:4552;top:6695;width:2411;height:573" strokecolor="#396">
              <v:textbox style="mso-next-textbox:#_x0000_s1052" inset="1.45733mm,.72867mm,1.45733mm,.72867mm">
                <w:txbxContent>
                  <w:p w:rsidR="003C7BF3" w:rsidRDefault="003C7BF3" w:rsidP="009C254B">
                    <w:pPr>
                      <w:spacing w:after="0" w:line="240" w:lineRule="auto"/>
                    </w:pPr>
                    <w:r>
                      <w:rPr>
                        <w:sz w:val="20"/>
                        <w:szCs w:val="20"/>
                      </w:rPr>
                      <w:t>Ośrodek Interwencji</w:t>
                    </w:r>
                    <w:r>
                      <w:t xml:space="preserve"> </w:t>
                    </w:r>
                    <w:r>
                      <w:rPr>
                        <w:sz w:val="20"/>
                        <w:szCs w:val="20"/>
                      </w:rPr>
                      <w:t>Kryzysowej w Krakowie</w:t>
                    </w:r>
                  </w:p>
                </w:txbxContent>
              </v:textbox>
            </v:rect>
            <v:line id="_x0000_s1053" style="position:absolute;flip:x" from="7177,7563" to="9239,7875">
              <v:stroke endarrow="block"/>
            </v:line>
            <v:line id="_x0000_s1054" style="position:absolute;flip:x y" from="6585,6249" to="9318,6992">
              <v:stroke endarrow="block"/>
            </v:line>
            <v:line id="_x0000_s1055" style="position:absolute;flip:x y" from="6963,4678" to="9399,6793">
              <v:stroke endarrow="block"/>
            </v:line>
            <v:line id="_x0000_s1056" style="position:absolute;flip:y" from="4985,5677" to="4986,5999">
              <v:stroke endarrow="block"/>
            </v:line>
            <v:line id="_x0000_s1057" style="position:absolute;flip:x y" from="6270,5677" to="6281,5945">
              <v:stroke endarrow="block"/>
            </v:line>
            <v:line id="_x0000_s1058" style="position:absolute;flip:y" from="11868,5440" to="17096,6876">
              <v:stroke endarrow="block"/>
            </v:line>
            <v:rect id="_x0000_s1059" style="position:absolute;left:13570;top:4995;width:2704;height:395" strokecolor="#396">
              <v:textbox style="mso-next-textbox:#_x0000_s1059" inset="1.45733mm,.72867mm,1.45733mm,.72867mm">
                <w:txbxContent>
                  <w:p w:rsidR="003C7BF3" w:rsidRDefault="003C7BF3" w:rsidP="009C254B">
                    <w:pPr>
                      <w:spacing w:after="0" w:line="240" w:lineRule="auto"/>
                      <w:jc w:val="center"/>
                      <w:rPr>
                        <w:sz w:val="16"/>
                        <w:szCs w:val="16"/>
                      </w:rPr>
                    </w:pPr>
                    <w:r>
                      <w:rPr>
                        <w:sz w:val="16"/>
                        <w:szCs w:val="16"/>
                      </w:rPr>
                      <w:t>ORGANIZACJE pozarządowe</w:t>
                    </w:r>
                  </w:p>
                  <w:p w:rsidR="003C7BF3" w:rsidRDefault="003C7BF3" w:rsidP="009C254B">
                    <w:pPr>
                      <w:rPr>
                        <w:sz w:val="14"/>
                      </w:rPr>
                    </w:pPr>
                  </w:p>
                </w:txbxContent>
              </v:textbox>
            </v:rect>
            <v:line id="_x0000_s1060" style="position:absolute;flip:y" from="11666,5440" to="13910,6695">
              <v:stroke endarrow="block"/>
            </v:line>
            <v:line id="_x0000_s1061" style="position:absolute;flip:x" from="6963,7875" to="9399,8745">
              <v:stroke endarrow="block"/>
            </v:line>
            <v:line id="_x0000_s1062" style="position:absolute;flip:x" from="7828,8176" to="9537,9312">
              <v:stroke endarrow="block"/>
            </v:line>
            <v:line id="_x0000_s1063" style="position:absolute;flip:y" from="11940,7499" to="14167,7563">
              <v:stroke endarrow="block"/>
            </v:line>
            <v:line id="_x0000_s1064" style="position:absolute" from="11666,8072" to="14167,8377">
              <v:stroke endarrow="block"/>
            </v:line>
            <v:line id="_x0000_s1065" style="position:absolute;flip:x" from="10105,8508" to="10232,9574">
              <v:stroke endarrow="block"/>
            </v:line>
            <v:line id="_x0000_s1066" style="position:absolute;flip:y" from="10932,9312" to="12057,9817">
              <v:stroke endarrow="block"/>
            </v:line>
            <v:shape id="_x0000_s1067" type="#_x0000_t202" style="position:absolute;left:4726;top:2931;width:2182;height:712" fillcolor="#8064a2 [3207]" strokecolor="#f2f2f2 [3041]" strokeweight="3pt">
              <v:shadow on="t" type="perspective" color="#3f3151 [1607]" opacity=".5" offset="1pt" offset2="-1pt"/>
              <v:textbox style="mso-next-textbox:#_x0000_s1067" inset="1.3853mm,.69267mm,1.3853mm,.69267mm">
                <w:txbxContent>
                  <w:p w:rsidR="003C7BF3" w:rsidRDefault="003C7BF3" w:rsidP="009C254B">
                    <w:pPr>
                      <w:jc w:val="center"/>
                      <w:rPr>
                        <w:b/>
                        <w:color w:val="FFFFFF" w:themeColor="background1"/>
                        <w:sz w:val="14"/>
                      </w:rPr>
                    </w:pPr>
                    <w:r>
                      <w:rPr>
                        <w:b/>
                        <w:color w:val="FFFFFF" w:themeColor="background1"/>
                        <w:sz w:val="14"/>
                      </w:rPr>
                      <w:t>PAŃSTWOWA AGENCJA ROZWIĄZYWANIA PROBLEMÓW ALKOHOLOWYCH</w:t>
                    </w:r>
                  </w:p>
                </w:txbxContent>
              </v:textbox>
            </v:shape>
            <v:line id="_x0000_s1068" style="position:absolute;flip:x y" from="8537,3817" to="9860,6425" strokecolor="#b2a1c7 [1943]">
              <v:stroke dashstyle="dash" endarrow="block"/>
            </v:line>
            <v:line id="_x0000_s1069" style="position:absolute;flip:y" from="11868,6992" to="14509,7183">
              <v:stroke endarrow="block"/>
            </v:line>
            <v:rect id="_x0000_s1070" style="position:absolute;left:4552;top:7499;width:2411;height:573" strokecolor="#396">
              <v:textbox style="mso-next-textbox:#_x0000_s1070" inset="1.45733mm,.72867mm,1.45733mm,.72867mm">
                <w:txbxContent>
                  <w:p w:rsidR="003C7BF3" w:rsidRDefault="003C7BF3" w:rsidP="009C254B">
                    <w:pPr>
                      <w:spacing w:after="0" w:line="240" w:lineRule="auto"/>
                    </w:pPr>
                    <w:r>
                      <w:rPr>
                        <w:sz w:val="20"/>
                        <w:szCs w:val="20"/>
                      </w:rPr>
                      <w:t>Poradnia psychologiczno-pedagogiczna w Zabierzowie</w:t>
                    </w:r>
                  </w:p>
                </w:txbxContent>
              </v:textbox>
            </v:rect>
            <v:line id="_x0000_s1071" style="position:absolute;flip:x" from="7177,7157" to="9239,7158">
              <v:stroke endarrow="block"/>
            </v:line>
            <v:rect id="_x0000_s1072" style="position:absolute;left:15149;top:9044;width:2079;height:654" strokecolor="#396">
              <v:textbox style="mso-next-textbox:#_x0000_s1072" inset="1.3853mm,.69267mm,1.3853mm,.69267mm">
                <w:txbxContent>
                  <w:p w:rsidR="003C7BF3" w:rsidRDefault="003C7BF3" w:rsidP="009C254B">
                    <w:pPr>
                      <w:jc w:val="center"/>
                      <w:rPr>
                        <w:sz w:val="16"/>
                        <w:szCs w:val="16"/>
                      </w:rPr>
                    </w:pPr>
                    <w:r>
                      <w:rPr>
                        <w:sz w:val="16"/>
                        <w:szCs w:val="16"/>
                      </w:rPr>
                      <w:t>Grupy diagnostyczno-pomocowe</w:t>
                    </w:r>
                  </w:p>
                </w:txbxContent>
              </v:textbox>
            </v:rect>
            <v:line id="_x0000_s1073" style="position:absolute" from="14694,9226" to="15324,9227">
              <v:stroke endarrow="block"/>
            </v:line>
            <v:rect id="_x0000_s1074" style="position:absolute;left:4726;top:3976;width:1778;height:495" strokecolor="#396">
              <v:textbox style="mso-next-textbox:#_x0000_s1074" inset="1.3853mm,.69267mm,1.3853mm,.69267mm">
                <w:txbxContent>
                  <w:p w:rsidR="003C7BF3" w:rsidRDefault="003C7BF3" w:rsidP="009C254B">
                    <w:pPr>
                      <w:jc w:val="center"/>
                      <w:rPr>
                        <w:sz w:val="16"/>
                        <w:szCs w:val="16"/>
                      </w:rPr>
                    </w:pPr>
                    <w:r>
                      <w:rPr>
                        <w:sz w:val="16"/>
                        <w:szCs w:val="16"/>
                      </w:rPr>
                      <w:t>Prokuratura</w:t>
                    </w:r>
                  </w:p>
                </w:txbxContent>
              </v:textbox>
            </v:rect>
            <v:rect id="_x0000_s1075" style="position:absolute;left:5444;top:9949;width:3245;height:408" strokecolor="#396">
              <v:textbox style="mso-next-textbox:#_x0000_s1075" inset="1.3853mm,.69267mm,1.3853mm,.69267mm">
                <w:txbxContent>
                  <w:p w:rsidR="003C7BF3" w:rsidRDefault="003C7BF3" w:rsidP="009C254B">
                    <w:pPr>
                      <w:jc w:val="center"/>
                      <w:rPr>
                        <w:sz w:val="16"/>
                        <w:szCs w:val="16"/>
                      </w:rPr>
                    </w:pPr>
                    <w:r>
                      <w:rPr>
                        <w:sz w:val="16"/>
                        <w:szCs w:val="16"/>
                      </w:rPr>
                      <w:t>Ośrodek Zdrowia w Zabierzowie</w:t>
                    </w:r>
                  </w:p>
                  <w:p w:rsidR="003C7BF3" w:rsidRDefault="003C7BF3" w:rsidP="009C254B">
                    <w:pPr>
                      <w:rPr>
                        <w:szCs w:val="16"/>
                      </w:rPr>
                    </w:pPr>
                  </w:p>
                </w:txbxContent>
              </v:textbox>
            </v:rect>
            <v:line id="_x0000_s1076" style="position:absolute;flip:x" from="8761,8407" to="9767,10039">
              <v:stroke endarrow="block"/>
            </v:line>
            <v:shape id="_x0000_s1077" type="#_x0000_t202" style="position:absolute;left:12149;top:9818;width:2637;height:698" strokecolor="#396">
              <v:textbox style="mso-next-textbox:#_x0000_s1077" inset="1.45733mm,.72867mm,1.45733mm,.72867mm">
                <w:txbxContent>
                  <w:p w:rsidR="003C7BF3" w:rsidRDefault="003C7BF3" w:rsidP="009C254B">
                    <w:pPr>
                      <w:jc w:val="center"/>
                      <w:rPr>
                        <w:sz w:val="16"/>
                        <w:szCs w:val="16"/>
                      </w:rPr>
                    </w:pPr>
                    <w:r>
                      <w:rPr>
                        <w:sz w:val="16"/>
                        <w:szCs w:val="16"/>
                      </w:rPr>
                      <w:t>Gminny Punkt Informacji Wsparcia i Pomocy dla Osób Dotkniętych Przemocą w Rodzinie</w:t>
                    </w:r>
                  </w:p>
                </w:txbxContent>
              </v:textbox>
            </v:shape>
            <v:line id="_x0000_s1078" style="position:absolute" from="10932,10039" to="12149,10194">
              <v:stroke endarrow="block"/>
            </v:line>
            <w10:anchorlock/>
          </v:group>
        </w:pict>
      </w:r>
    </w:p>
    <w:p w:rsidR="009C254B" w:rsidRPr="00EF5AD9" w:rsidRDefault="009C254B" w:rsidP="009C254B">
      <w:pPr>
        <w:spacing w:after="0" w:line="360" w:lineRule="auto"/>
        <w:rPr>
          <w:rFonts w:cs="Times-Bold"/>
          <w:bCs/>
          <w:color w:val="FF0000"/>
        </w:rPr>
        <w:sectPr w:rsidR="009C254B" w:rsidRPr="00EF5AD9">
          <w:pgSz w:w="16838" w:h="11906" w:orient="landscape"/>
          <w:pgMar w:top="1417" w:right="1417" w:bottom="1417" w:left="1417" w:header="708" w:footer="708" w:gutter="0"/>
          <w:cols w:space="708"/>
        </w:sectPr>
      </w:pPr>
    </w:p>
    <w:p w:rsidR="009C254B" w:rsidRPr="00034E3A" w:rsidRDefault="009C254B" w:rsidP="009C254B">
      <w:pPr>
        <w:spacing w:after="0" w:line="360" w:lineRule="auto"/>
        <w:jc w:val="both"/>
        <w:rPr>
          <w:rStyle w:val="Nagwek3Znak"/>
          <w:color w:val="auto"/>
        </w:rPr>
      </w:pPr>
      <w:r w:rsidRPr="00034E3A">
        <w:rPr>
          <w:rFonts w:cs="Times-Bold"/>
          <w:bCs/>
        </w:rPr>
        <w:lastRenderedPageBreak/>
        <w:t>Ocena warunków realizacji działań w ramach programu przeciwdziałania przemocy</w:t>
      </w:r>
      <w:r w:rsidRPr="00034E3A">
        <w:t xml:space="preserve"> - </w:t>
      </w:r>
      <w:r w:rsidRPr="00034E3A">
        <w:rPr>
          <w:rStyle w:val="Nagwek3Znak"/>
          <w:color w:val="auto"/>
        </w:rPr>
        <w:t>Analiza SWOT</w:t>
      </w:r>
    </w:p>
    <w:p w:rsidR="009C254B" w:rsidRPr="00034E3A" w:rsidRDefault="009C254B" w:rsidP="009C254B">
      <w:pPr>
        <w:spacing w:after="0" w:line="360" w:lineRule="auto"/>
        <w:jc w:val="both"/>
        <w:rPr>
          <w:rFonts w:cs="Times-Bold"/>
        </w:rPr>
      </w:pPr>
    </w:p>
    <w:tbl>
      <w:tblPr>
        <w:tblW w:w="0" w:type="auto"/>
        <w:tblLook w:val="04A0" w:firstRow="1" w:lastRow="0" w:firstColumn="1" w:lastColumn="0" w:noHBand="0" w:noVBand="1"/>
      </w:tblPr>
      <w:tblGrid>
        <w:gridCol w:w="4606"/>
        <w:gridCol w:w="4606"/>
      </w:tblGrid>
      <w:tr w:rsidR="009C254B" w:rsidRPr="00034E3A" w:rsidTr="003C7BF3">
        <w:tc>
          <w:tcPr>
            <w:tcW w:w="460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034E3A" w:rsidRDefault="009C254B" w:rsidP="003C7BF3">
            <w:pPr>
              <w:jc w:val="both"/>
            </w:pPr>
            <w:r w:rsidRPr="00034E3A">
              <w:t>dobre strony</w:t>
            </w:r>
          </w:p>
        </w:tc>
        <w:tc>
          <w:tcPr>
            <w:tcW w:w="460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034E3A" w:rsidRDefault="009C254B" w:rsidP="003C7BF3">
            <w:pPr>
              <w:jc w:val="both"/>
            </w:pPr>
            <w:r w:rsidRPr="00034E3A">
              <w:t>słabe strony</w:t>
            </w:r>
          </w:p>
        </w:tc>
      </w:tr>
      <w:tr w:rsidR="009C254B" w:rsidRPr="00034E3A" w:rsidTr="003C7BF3">
        <w:tc>
          <w:tcPr>
            <w:tcW w:w="4606" w:type="dxa"/>
            <w:tcBorders>
              <w:top w:val="single" w:sz="4" w:space="0" w:color="auto"/>
              <w:left w:val="single" w:sz="4" w:space="0" w:color="auto"/>
              <w:bottom w:val="single" w:sz="4" w:space="0" w:color="auto"/>
              <w:right w:val="single" w:sz="4" w:space="0" w:color="auto"/>
            </w:tcBorders>
            <w:hideMark/>
          </w:tcPr>
          <w:p w:rsidR="009C254B" w:rsidRPr="00034E3A" w:rsidRDefault="009C254B" w:rsidP="003C7BF3">
            <w:pPr>
              <w:jc w:val="both"/>
            </w:pPr>
            <w:r w:rsidRPr="00034E3A">
              <w:t>wskazane są instytucje odpowiedzialne za organizowanie pomocy i wsparcia rodzinom</w:t>
            </w:r>
          </w:p>
        </w:tc>
        <w:tc>
          <w:tcPr>
            <w:tcW w:w="4606" w:type="dxa"/>
            <w:tcBorders>
              <w:top w:val="single" w:sz="4" w:space="0" w:color="auto"/>
              <w:left w:val="single" w:sz="4" w:space="0" w:color="auto"/>
              <w:bottom w:val="single" w:sz="4" w:space="0" w:color="auto"/>
              <w:right w:val="single" w:sz="4" w:space="0" w:color="auto"/>
            </w:tcBorders>
            <w:hideMark/>
          </w:tcPr>
          <w:p w:rsidR="009C254B" w:rsidRPr="00034E3A" w:rsidRDefault="009C254B" w:rsidP="003C7BF3">
            <w:pPr>
              <w:jc w:val="both"/>
            </w:pPr>
            <w:r w:rsidRPr="00034E3A">
              <w:t>niewłaściwe rozłożenie akcentów w procesie interwencji – bardziej działania skupiają się na sprawcy niż na ofierze</w:t>
            </w:r>
          </w:p>
        </w:tc>
      </w:tr>
      <w:tr w:rsidR="009C254B" w:rsidRPr="00034E3A" w:rsidTr="003C7BF3">
        <w:tc>
          <w:tcPr>
            <w:tcW w:w="4606" w:type="dxa"/>
            <w:tcBorders>
              <w:top w:val="single" w:sz="4" w:space="0" w:color="auto"/>
              <w:left w:val="single" w:sz="4" w:space="0" w:color="auto"/>
              <w:bottom w:val="single" w:sz="4" w:space="0" w:color="auto"/>
              <w:right w:val="single" w:sz="4" w:space="0" w:color="auto"/>
            </w:tcBorders>
            <w:hideMark/>
          </w:tcPr>
          <w:p w:rsidR="009C254B" w:rsidRPr="00034E3A" w:rsidRDefault="009C254B" w:rsidP="003C7BF3">
            <w:pPr>
              <w:jc w:val="both"/>
            </w:pPr>
            <w:r w:rsidRPr="00034E3A">
              <w:t>w rodzinach objętych wsparciem widać efekty poprawy sytuacji domowej</w:t>
            </w:r>
          </w:p>
        </w:tc>
        <w:tc>
          <w:tcPr>
            <w:tcW w:w="4606" w:type="dxa"/>
            <w:tcBorders>
              <w:top w:val="single" w:sz="4" w:space="0" w:color="auto"/>
              <w:left w:val="single" w:sz="4" w:space="0" w:color="auto"/>
              <w:bottom w:val="single" w:sz="4" w:space="0" w:color="auto"/>
              <w:right w:val="single" w:sz="4" w:space="0" w:color="auto"/>
            </w:tcBorders>
            <w:hideMark/>
          </w:tcPr>
          <w:p w:rsidR="009C254B" w:rsidRPr="00034E3A" w:rsidRDefault="009C254B" w:rsidP="003C7BF3">
            <w:pPr>
              <w:jc w:val="both"/>
            </w:pPr>
            <w:r w:rsidRPr="00034E3A">
              <w:t>brak skutecznych metod i narzędzi pracy w sytuacjach przemocy domowej wobec dziecka</w:t>
            </w:r>
          </w:p>
        </w:tc>
      </w:tr>
      <w:tr w:rsidR="009C254B" w:rsidRPr="00034E3A" w:rsidTr="003C7BF3">
        <w:tc>
          <w:tcPr>
            <w:tcW w:w="4606" w:type="dxa"/>
            <w:tcBorders>
              <w:top w:val="single" w:sz="4" w:space="0" w:color="auto"/>
              <w:left w:val="single" w:sz="4" w:space="0" w:color="auto"/>
              <w:bottom w:val="single" w:sz="4" w:space="0" w:color="auto"/>
              <w:right w:val="single" w:sz="4" w:space="0" w:color="auto"/>
            </w:tcBorders>
            <w:hideMark/>
          </w:tcPr>
          <w:p w:rsidR="009C254B" w:rsidRPr="00034E3A" w:rsidRDefault="009C254B" w:rsidP="003C7BF3">
            <w:pPr>
              <w:jc w:val="both"/>
            </w:pPr>
            <w:r w:rsidRPr="00034E3A">
              <w:t>osoby doznające przemocy mogą liczyć na wsparcie ze strony odpowiedzialnych instytucji</w:t>
            </w:r>
          </w:p>
        </w:tc>
        <w:tc>
          <w:tcPr>
            <w:tcW w:w="4606" w:type="dxa"/>
            <w:tcBorders>
              <w:top w:val="single" w:sz="4" w:space="0" w:color="auto"/>
              <w:left w:val="single" w:sz="4" w:space="0" w:color="auto"/>
              <w:bottom w:val="single" w:sz="4" w:space="0" w:color="auto"/>
              <w:right w:val="single" w:sz="4" w:space="0" w:color="auto"/>
            </w:tcBorders>
            <w:hideMark/>
          </w:tcPr>
          <w:p w:rsidR="009C254B" w:rsidRPr="00034E3A" w:rsidRDefault="009C254B" w:rsidP="003C7BF3">
            <w:pPr>
              <w:jc w:val="both"/>
            </w:pPr>
            <w:r w:rsidRPr="00034E3A">
              <w:t>zagrożenie wystąpieniem zjawiska wypalenia zawodowego osób pracujących w środowiskach przemocy domowej</w:t>
            </w:r>
          </w:p>
        </w:tc>
      </w:tr>
      <w:tr w:rsidR="009C254B" w:rsidRPr="00034E3A" w:rsidTr="003C7BF3">
        <w:tc>
          <w:tcPr>
            <w:tcW w:w="4606" w:type="dxa"/>
            <w:tcBorders>
              <w:top w:val="single" w:sz="4" w:space="0" w:color="auto"/>
              <w:left w:val="single" w:sz="4" w:space="0" w:color="auto"/>
              <w:bottom w:val="single" w:sz="4" w:space="0" w:color="auto"/>
              <w:right w:val="single" w:sz="4" w:space="0" w:color="auto"/>
            </w:tcBorders>
            <w:hideMark/>
          </w:tcPr>
          <w:p w:rsidR="009C254B" w:rsidRPr="00034E3A" w:rsidRDefault="009C254B" w:rsidP="003C7BF3">
            <w:pPr>
              <w:jc w:val="both"/>
            </w:pPr>
            <w:r w:rsidRPr="00034E3A">
              <w:t>przedstawiciele instytucji wskazanych do organizowania pomocy współpracują ze sobą i mogą liczyć na wzajemną pomoc w realizacji planu pomocowego</w:t>
            </w:r>
          </w:p>
        </w:tc>
        <w:tc>
          <w:tcPr>
            <w:tcW w:w="4606" w:type="dxa"/>
            <w:tcBorders>
              <w:top w:val="single" w:sz="4" w:space="0" w:color="auto"/>
              <w:left w:val="single" w:sz="4" w:space="0" w:color="auto"/>
              <w:bottom w:val="single" w:sz="4" w:space="0" w:color="auto"/>
              <w:right w:val="single" w:sz="4" w:space="0" w:color="auto"/>
            </w:tcBorders>
            <w:hideMark/>
          </w:tcPr>
          <w:p w:rsidR="009C254B" w:rsidRPr="00034E3A" w:rsidRDefault="009C254B" w:rsidP="003C7BF3">
            <w:pPr>
              <w:jc w:val="both"/>
            </w:pPr>
            <w:r w:rsidRPr="00034E3A">
              <w:t>nierównomierne zaangażowanie poszczególnych członków zespołu interdyscyplinarnego w pracę w zespołach</w:t>
            </w:r>
          </w:p>
        </w:tc>
      </w:tr>
      <w:tr w:rsidR="009C254B" w:rsidRPr="00034E3A" w:rsidTr="003C7BF3">
        <w:tc>
          <w:tcPr>
            <w:tcW w:w="4606" w:type="dxa"/>
            <w:tcBorders>
              <w:top w:val="single" w:sz="4" w:space="0" w:color="auto"/>
              <w:left w:val="single" w:sz="4" w:space="0" w:color="auto"/>
              <w:bottom w:val="single" w:sz="4" w:space="0" w:color="auto"/>
              <w:right w:val="single" w:sz="4" w:space="0" w:color="auto"/>
            </w:tcBorders>
            <w:hideMark/>
          </w:tcPr>
          <w:p w:rsidR="009C254B" w:rsidRPr="00034E3A" w:rsidRDefault="009C254B" w:rsidP="003C7BF3">
            <w:pPr>
              <w:jc w:val="both"/>
            </w:pPr>
            <w:r w:rsidRPr="00034E3A">
              <w:t>możliwość usprawnienia współpracy interdyscyplinarnej poprzez wydanie odpowiednich zarządzeń w instytucjach współpracujących</w:t>
            </w:r>
          </w:p>
        </w:tc>
        <w:tc>
          <w:tcPr>
            <w:tcW w:w="4606" w:type="dxa"/>
            <w:tcBorders>
              <w:top w:val="single" w:sz="4" w:space="0" w:color="auto"/>
              <w:left w:val="single" w:sz="4" w:space="0" w:color="auto"/>
              <w:bottom w:val="single" w:sz="4" w:space="0" w:color="auto"/>
              <w:right w:val="single" w:sz="4" w:space="0" w:color="auto"/>
            </w:tcBorders>
            <w:hideMark/>
          </w:tcPr>
          <w:p w:rsidR="009C254B" w:rsidRPr="00034E3A" w:rsidRDefault="009C254B" w:rsidP="003C7BF3">
            <w:pPr>
              <w:jc w:val="both"/>
            </w:pPr>
            <w:r w:rsidRPr="00034E3A">
              <w:t>brak delegowania uprawnień dla członków  ZI w sytuacji gdy nie jest to kierownik współpracującej instytucji</w:t>
            </w:r>
          </w:p>
        </w:tc>
      </w:tr>
      <w:tr w:rsidR="009C254B" w:rsidRPr="00034E3A" w:rsidTr="003C7BF3">
        <w:tc>
          <w:tcPr>
            <w:tcW w:w="460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034E3A" w:rsidRDefault="009C254B" w:rsidP="003C7BF3">
            <w:pPr>
              <w:jc w:val="both"/>
            </w:pPr>
            <w:r w:rsidRPr="00034E3A">
              <w:t>szanse</w:t>
            </w:r>
          </w:p>
        </w:tc>
        <w:tc>
          <w:tcPr>
            <w:tcW w:w="460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034E3A" w:rsidRDefault="009C254B" w:rsidP="003C7BF3">
            <w:pPr>
              <w:jc w:val="both"/>
            </w:pPr>
            <w:r w:rsidRPr="00034E3A">
              <w:t>zagrożenia</w:t>
            </w:r>
          </w:p>
        </w:tc>
      </w:tr>
      <w:tr w:rsidR="009C254B" w:rsidRPr="00034E3A" w:rsidTr="003C7BF3">
        <w:tc>
          <w:tcPr>
            <w:tcW w:w="4606" w:type="dxa"/>
            <w:tcBorders>
              <w:top w:val="single" w:sz="4" w:space="0" w:color="auto"/>
              <w:left w:val="single" w:sz="4" w:space="0" w:color="auto"/>
              <w:bottom w:val="single" w:sz="4" w:space="0" w:color="auto"/>
              <w:right w:val="single" w:sz="4" w:space="0" w:color="auto"/>
            </w:tcBorders>
            <w:hideMark/>
          </w:tcPr>
          <w:p w:rsidR="009C254B" w:rsidRPr="00034E3A" w:rsidRDefault="009C254B" w:rsidP="003C7BF3">
            <w:pPr>
              <w:jc w:val="both"/>
            </w:pPr>
            <w:r w:rsidRPr="00034E3A">
              <w:t>zostały opracowane przepisy prawne dotyczące przemocy domowej i są stosowane</w:t>
            </w:r>
          </w:p>
        </w:tc>
        <w:tc>
          <w:tcPr>
            <w:tcW w:w="4606" w:type="dxa"/>
            <w:tcBorders>
              <w:top w:val="single" w:sz="4" w:space="0" w:color="auto"/>
              <w:left w:val="single" w:sz="4" w:space="0" w:color="auto"/>
              <w:bottom w:val="single" w:sz="4" w:space="0" w:color="auto"/>
              <w:right w:val="single" w:sz="4" w:space="0" w:color="auto"/>
            </w:tcBorders>
            <w:hideMark/>
          </w:tcPr>
          <w:p w:rsidR="009C254B" w:rsidRPr="00034E3A" w:rsidRDefault="009C254B" w:rsidP="003C7BF3">
            <w:pPr>
              <w:jc w:val="both"/>
            </w:pPr>
            <w:r w:rsidRPr="00034E3A">
              <w:t>zbyt rozbudowana (i często zbędna) sprawozdawczość, pochłaniająca znaczną  ilość czasu</w:t>
            </w:r>
          </w:p>
        </w:tc>
      </w:tr>
      <w:tr w:rsidR="009C254B" w:rsidRPr="00034E3A" w:rsidTr="003C7BF3">
        <w:tc>
          <w:tcPr>
            <w:tcW w:w="4606" w:type="dxa"/>
            <w:tcBorders>
              <w:top w:val="single" w:sz="4" w:space="0" w:color="auto"/>
              <w:left w:val="single" w:sz="4" w:space="0" w:color="auto"/>
              <w:bottom w:val="single" w:sz="4" w:space="0" w:color="auto"/>
              <w:right w:val="single" w:sz="4" w:space="0" w:color="auto"/>
            </w:tcBorders>
            <w:hideMark/>
          </w:tcPr>
          <w:p w:rsidR="009C254B" w:rsidRPr="00034E3A" w:rsidRDefault="009C254B" w:rsidP="003C7BF3">
            <w:pPr>
              <w:jc w:val="both"/>
            </w:pPr>
            <w:r w:rsidRPr="00034E3A">
              <w:t>możliwość aplikowania o dofinansowanie  w ramach konkursów i funduszy unijnych</w:t>
            </w:r>
          </w:p>
        </w:tc>
        <w:tc>
          <w:tcPr>
            <w:tcW w:w="4606" w:type="dxa"/>
            <w:tcBorders>
              <w:top w:val="single" w:sz="4" w:space="0" w:color="auto"/>
              <w:left w:val="single" w:sz="4" w:space="0" w:color="auto"/>
              <w:bottom w:val="single" w:sz="4" w:space="0" w:color="auto"/>
              <w:right w:val="single" w:sz="4" w:space="0" w:color="auto"/>
            </w:tcBorders>
            <w:hideMark/>
          </w:tcPr>
          <w:p w:rsidR="009C254B" w:rsidRPr="00034E3A" w:rsidRDefault="009C254B" w:rsidP="003C7BF3">
            <w:pPr>
              <w:jc w:val="both"/>
            </w:pPr>
            <w:r w:rsidRPr="00034E3A">
              <w:t>zbyt rozbudowany system dokumentowania pracy członków zespołu interdyscyplinarnego i grup diagnostyczno-pomocowych</w:t>
            </w:r>
          </w:p>
        </w:tc>
      </w:tr>
      <w:tr w:rsidR="009C254B" w:rsidRPr="00034E3A" w:rsidTr="003C7BF3">
        <w:tc>
          <w:tcPr>
            <w:tcW w:w="4606" w:type="dxa"/>
            <w:tcBorders>
              <w:top w:val="single" w:sz="4" w:space="0" w:color="auto"/>
              <w:left w:val="single" w:sz="4" w:space="0" w:color="auto"/>
              <w:bottom w:val="single" w:sz="4" w:space="0" w:color="auto"/>
              <w:right w:val="single" w:sz="4" w:space="0" w:color="auto"/>
            </w:tcBorders>
            <w:hideMark/>
          </w:tcPr>
          <w:p w:rsidR="009C254B" w:rsidRPr="00034E3A" w:rsidRDefault="009C254B" w:rsidP="003C7BF3">
            <w:pPr>
              <w:jc w:val="both"/>
            </w:pPr>
            <w:r w:rsidRPr="00034E3A">
              <w:t>zjawisko przemocy przestało być tematem tabu</w:t>
            </w:r>
          </w:p>
        </w:tc>
        <w:tc>
          <w:tcPr>
            <w:tcW w:w="4606" w:type="dxa"/>
            <w:tcBorders>
              <w:top w:val="single" w:sz="4" w:space="0" w:color="auto"/>
              <w:left w:val="single" w:sz="4" w:space="0" w:color="auto"/>
              <w:bottom w:val="single" w:sz="4" w:space="0" w:color="auto"/>
              <w:right w:val="single" w:sz="4" w:space="0" w:color="auto"/>
            </w:tcBorders>
            <w:hideMark/>
          </w:tcPr>
          <w:p w:rsidR="009C254B" w:rsidRPr="00034E3A" w:rsidRDefault="009C254B" w:rsidP="003C7BF3">
            <w:pPr>
              <w:jc w:val="both"/>
            </w:pPr>
            <w:r w:rsidRPr="00034E3A">
              <w:t>brak źródeł finansowania działań członków zespołu interdyscyplinarnego</w:t>
            </w:r>
          </w:p>
        </w:tc>
      </w:tr>
      <w:tr w:rsidR="009C254B" w:rsidRPr="00034E3A" w:rsidTr="003C7BF3">
        <w:tc>
          <w:tcPr>
            <w:tcW w:w="4606" w:type="dxa"/>
            <w:tcBorders>
              <w:top w:val="single" w:sz="4" w:space="0" w:color="auto"/>
              <w:left w:val="single" w:sz="4" w:space="0" w:color="auto"/>
              <w:bottom w:val="single" w:sz="4" w:space="0" w:color="auto"/>
              <w:right w:val="single" w:sz="4" w:space="0" w:color="auto"/>
            </w:tcBorders>
          </w:tcPr>
          <w:p w:rsidR="009C254B" w:rsidRPr="00034E3A" w:rsidRDefault="009C254B" w:rsidP="003C7BF3">
            <w:pPr>
              <w:jc w:val="both"/>
            </w:pPr>
          </w:p>
        </w:tc>
        <w:tc>
          <w:tcPr>
            <w:tcW w:w="4606" w:type="dxa"/>
            <w:tcBorders>
              <w:top w:val="single" w:sz="4" w:space="0" w:color="auto"/>
              <w:left w:val="single" w:sz="4" w:space="0" w:color="auto"/>
              <w:bottom w:val="single" w:sz="4" w:space="0" w:color="auto"/>
              <w:right w:val="single" w:sz="4" w:space="0" w:color="auto"/>
            </w:tcBorders>
            <w:hideMark/>
          </w:tcPr>
          <w:p w:rsidR="009C254B" w:rsidRPr="00034E3A" w:rsidRDefault="009C254B" w:rsidP="003C7BF3">
            <w:pPr>
              <w:jc w:val="both"/>
            </w:pPr>
            <w:r w:rsidRPr="00034E3A">
              <w:t>przewlekłość postępowania wyjaśniającego i sądowego</w:t>
            </w:r>
          </w:p>
        </w:tc>
      </w:tr>
    </w:tbl>
    <w:p w:rsidR="009C254B" w:rsidRPr="00034E3A" w:rsidRDefault="009C254B" w:rsidP="009C254B">
      <w:pPr>
        <w:spacing w:after="0" w:line="360" w:lineRule="auto"/>
        <w:ind w:firstLine="708"/>
        <w:jc w:val="both"/>
      </w:pPr>
    </w:p>
    <w:p w:rsidR="009C254B" w:rsidRPr="00034E3A" w:rsidRDefault="009C254B" w:rsidP="009C254B">
      <w:pPr>
        <w:spacing w:after="0" w:line="360" w:lineRule="auto"/>
        <w:ind w:firstLine="708"/>
        <w:jc w:val="both"/>
      </w:pPr>
    </w:p>
    <w:p w:rsidR="009C254B" w:rsidRPr="00034E3A" w:rsidRDefault="009C254B" w:rsidP="009C254B">
      <w:pPr>
        <w:spacing w:after="0" w:line="360" w:lineRule="auto"/>
        <w:ind w:firstLine="708"/>
        <w:jc w:val="both"/>
      </w:pPr>
    </w:p>
    <w:p w:rsidR="009C254B" w:rsidRPr="00034E3A" w:rsidRDefault="009C254B" w:rsidP="009C254B">
      <w:pPr>
        <w:spacing w:after="0" w:line="360" w:lineRule="auto"/>
        <w:ind w:firstLine="708"/>
        <w:jc w:val="both"/>
      </w:pPr>
    </w:p>
    <w:p w:rsidR="009C254B" w:rsidRPr="00034E3A" w:rsidRDefault="009C254B" w:rsidP="009C254B">
      <w:pPr>
        <w:spacing w:after="0" w:line="360" w:lineRule="auto"/>
        <w:ind w:firstLine="708"/>
        <w:jc w:val="both"/>
        <w:rPr>
          <w:rFonts w:cs="Times New Roman"/>
        </w:rPr>
      </w:pPr>
      <w:r w:rsidRPr="00034E3A">
        <w:lastRenderedPageBreak/>
        <w:t xml:space="preserve">Wymienione charakterystyki obszarów wpływających na funkcjonowanie gminnego systemu przeciwdziałania przemocy </w:t>
      </w:r>
      <w:r w:rsidRPr="00034E3A">
        <w:rPr>
          <w:rFonts w:cs="Times New Roman"/>
        </w:rPr>
        <w:t xml:space="preserve">skłaniają do przyjęcia opcji zarządzania systemem zwanej </w:t>
      </w:r>
      <w:r w:rsidRPr="00034E3A">
        <w:rPr>
          <w:rFonts w:cs="Times New Roman"/>
          <w:i/>
        </w:rPr>
        <w:t>konkurencyjną,</w:t>
      </w:r>
      <w:r w:rsidRPr="00034E3A">
        <w:rPr>
          <w:rFonts w:cs="Times New Roman"/>
        </w:rPr>
        <w:t xml:space="preserve"> polegającą na eliminowaniu słabych stron funkcjonowania systemu oraz budowaniu jego siły przez maksymalne wykorzystanie istniejących zasobów i szans sprzyjających rozwojowi. Do działań charakterystycznych dla takiej opcji należeć będą: </w:t>
      </w:r>
    </w:p>
    <w:p w:rsidR="009C254B" w:rsidRPr="00034E3A" w:rsidRDefault="009C254B" w:rsidP="00B65A4A">
      <w:pPr>
        <w:pStyle w:val="Akapitzlist"/>
        <w:numPr>
          <w:ilvl w:val="0"/>
          <w:numId w:val="5"/>
        </w:numPr>
        <w:spacing w:after="0" w:line="360" w:lineRule="auto"/>
        <w:jc w:val="both"/>
        <w:rPr>
          <w:rFonts w:cs="Times New Roman"/>
        </w:rPr>
      </w:pPr>
      <w:r w:rsidRPr="00034E3A">
        <w:rPr>
          <w:rFonts w:cs="Times New Roman"/>
        </w:rPr>
        <w:t xml:space="preserve">usprawnianie organizacji, </w:t>
      </w:r>
    </w:p>
    <w:p w:rsidR="009C254B" w:rsidRPr="00034E3A" w:rsidRDefault="009C254B" w:rsidP="00B65A4A">
      <w:pPr>
        <w:pStyle w:val="Akapitzlist"/>
        <w:numPr>
          <w:ilvl w:val="0"/>
          <w:numId w:val="5"/>
        </w:numPr>
        <w:spacing w:after="0" w:line="360" w:lineRule="auto"/>
        <w:jc w:val="both"/>
        <w:rPr>
          <w:rFonts w:cs="Times New Roman"/>
        </w:rPr>
      </w:pPr>
      <w:r w:rsidRPr="00034E3A">
        <w:rPr>
          <w:rFonts w:cs="Times New Roman"/>
        </w:rPr>
        <w:t xml:space="preserve">inwestowanie w utrzymanie zasobów kadrowych i lokalowych, </w:t>
      </w:r>
    </w:p>
    <w:p w:rsidR="009C254B" w:rsidRPr="00034E3A" w:rsidRDefault="009C254B" w:rsidP="00B65A4A">
      <w:pPr>
        <w:pStyle w:val="Akapitzlist"/>
        <w:numPr>
          <w:ilvl w:val="0"/>
          <w:numId w:val="5"/>
        </w:numPr>
        <w:spacing w:after="0" w:line="360" w:lineRule="auto"/>
        <w:jc w:val="both"/>
        <w:rPr>
          <w:rFonts w:cs="Times New Roman"/>
        </w:rPr>
      </w:pPr>
      <w:r w:rsidRPr="00034E3A">
        <w:rPr>
          <w:rFonts w:cs="Times New Roman"/>
        </w:rPr>
        <w:t>powięk</w:t>
      </w:r>
      <w:r w:rsidRPr="00034E3A">
        <w:rPr>
          <w:rFonts w:cs="Times New Roman"/>
        </w:rPr>
        <w:softHyphen/>
        <w:t xml:space="preserve">szanie już istniejącej oferty form pomocy lub stworzenie nowej, adekwatnej do potrzeb </w:t>
      </w:r>
    </w:p>
    <w:p w:rsidR="009C254B" w:rsidRPr="00034E3A" w:rsidRDefault="009C254B" w:rsidP="00B65A4A">
      <w:pPr>
        <w:pStyle w:val="Akapitzlist"/>
        <w:numPr>
          <w:ilvl w:val="0"/>
          <w:numId w:val="5"/>
        </w:numPr>
        <w:spacing w:after="0" w:line="360" w:lineRule="auto"/>
        <w:jc w:val="both"/>
      </w:pPr>
      <w:r w:rsidRPr="00034E3A">
        <w:rPr>
          <w:rFonts w:cs="Times New Roman"/>
        </w:rPr>
        <w:t>a także bardziej efektywne wykorzystanie posiadanych zasobów poprzez eliminowanie dublowania działań, wynikających z braku współpracy międzyinstytucjonalnej</w:t>
      </w:r>
      <w:r w:rsidRPr="00034E3A">
        <w:t>.</w:t>
      </w:r>
      <w:r w:rsidRPr="00034E3A">
        <w:rPr>
          <w:rFonts w:cs="Times New Roman"/>
        </w:rPr>
        <w:t xml:space="preserve"> </w:t>
      </w:r>
    </w:p>
    <w:p w:rsidR="009C254B" w:rsidRDefault="009C254B" w:rsidP="009C254B">
      <w:pPr>
        <w:spacing w:after="0"/>
        <w:rPr>
          <w:color w:val="FF0000"/>
        </w:rPr>
      </w:pPr>
    </w:p>
    <w:p w:rsidR="009C254B" w:rsidRDefault="009C254B" w:rsidP="009C254B">
      <w:pPr>
        <w:spacing w:after="0"/>
        <w:rPr>
          <w:color w:val="FF0000"/>
        </w:rPr>
      </w:pPr>
    </w:p>
    <w:p w:rsidR="009C254B" w:rsidRPr="00587C45" w:rsidRDefault="009C254B" w:rsidP="009C254B">
      <w:pPr>
        <w:spacing w:after="0"/>
        <w:rPr>
          <w:b/>
          <w:color w:val="FF0000"/>
          <w:sz w:val="28"/>
          <w:szCs w:val="28"/>
        </w:rPr>
        <w:sectPr w:rsidR="009C254B" w:rsidRPr="00587C45">
          <w:pgSz w:w="11906" w:h="16838"/>
          <w:pgMar w:top="1417" w:right="1417" w:bottom="1417" w:left="1417" w:header="708" w:footer="708" w:gutter="0"/>
          <w:cols w:space="708"/>
        </w:sectPr>
      </w:pPr>
    </w:p>
    <w:p w:rsidR="009C254B" w:rsidRPr="00587C45" w:rsidRDefault="009C254B" w:rsidP="009C254B">
      <w:pPr>
        <w:pStyle w:val="Nagwek2"/>
        <w:jc w:val="both"/>
        <w:rPr>
          <w:rFonts w:asciiTheme="minorHAnsi" w:hAnsiTheme="minorHAnsi" w:cstheme="minorHAnsi"/>
          <w:color w:val="auto"/>
          <w:sz w:val="28"/>
          <w:szCs w:val="28"/>
        </w:rPr>
      </w:pPr>
      <w:r w:rsidRPr="00587C45">
        <w:rPr>
          <w:rFonts w:asciiTheme="minorHAnsi" w:hAnsiTheme="minorHAnsi" w:cstheme="minorHAnsi"/>
          <w:color w:val="auto"/>
          <w:sz w:val="28"/>
          <w:szCs w:val="28"/>
        </w:rPr>
        <w:lastRenderedPageBreak/>
        <w:t>Sposób realizacji poszczególnych działań programu</w:t>
      </w:r>
    </w:p>
    <w:p w:rsidR="009C254B" w:rsidRPr="00587C45" w:rsidRDefault="009C254B" w:rsidP="009C254B">
      <w:pPr>
        <w:spacing w:after="0" w:line="360" w:lineRule="auto"/>
        <w:jc w:val="both"/>
      </w:pPr>
    </w:p>
    <w:p w:rsidR="009C254B" w:rsidRPr="00587C45" w:rsidRDefault="009C254B" w:rsidP="009C254B">
      <w:pPr>
        <w:spacing w:after="0" w:line="360" w:lineRule="auto"/>
        <w:ind w:firstLine="708"/>
        <w:jc w:val="both"/>
        <w:rPr>
          <w:rFonts w:eastAsia="Times New Roman" w:cs="Arial"/>
          <w:lang w:eastAsia="pl-PL"/>
        </w:rPr>
      </w:pPr>
      <w:r w:rsidRPr="00587C45">
        <w:t xml:space="preserve">Zgodnie z </w:t>
      </w:r>
      <w:r>
        <w:t>art. 6 ust. 2 pkt 1</w:t>
      </w:r>
      <w:r w:rsidRPr="00587C45">
        <w:t xml:space="preserve"> ustawy </w:t>
      </w:r>
      <w:r>
        <w:t xml:space="preserve">o przeciwdziałaniu przemocy domowej </w:t>
      </w:r>
      <w:r w:rsidRPr="00587C45">
        <w:t xml:space="preserve">Gmina tworzy gminny system przeciwdziałania przemocy domowej, w tym opracowuje i realizuje gminny program przeciwdziałania przemocy domowej i ochrony osób doznających przemocy domowej; prowadzenie </w:t>
      </w:r>
      <w:r w:rsidRPr="00587C45">
        <w:rPr>
          <w:rFonts w:eastAsia="Times New Roman" w:cs="Arial"/>
          <w:lang w:eastAsia="pl-PL"/>
        </w:rPr>
        <w:t>poradnictwa i interwencji w zakresie przeciwdziałania przemocy domowej, w szczególności poprzez działania edukacyjne służące wzmacnianiu opiekuńczych i wychowawczych kompetencji rodziców zagrożonych przemocą domową; zapewnienie osobom doznającym przemocy domowej miejsc w ośrodkach wsparcia oraz tworzenie zespołów interdyscyplinarnych.</w:t>
      </w:r>
    </w:p>
    <w:p w:rsidR="009C254B" w:rsidRPr="00AF4C61" w:rsidRDefault="009C254B" w:rsidP="009C254B">
      <w:pPr>
        <w:shd w:val="clear" w:color="auto" w:fill="FFFFFF"/>
        <w:spacing w:after="0" w:line="360" w:lineRule="auto"/>
        <w:ind w:firstLine="708"/>
        <w:jc w:val="both"/>
        <w:textAlignment w:val="baseline"/>
        <w:rPr>
          <w:rFonts w:cstheme="minorHAnsi"/>
        </w:rPr>
      </w:pPr>
      <w:r w:rsidRPr="006A433E">
        <w:rPr>
          <w:rFonts w:cstheme="minorHAnsi"/>
        </w:rPr>
        <w:t>Realizatorami działań interwencyjnych przewidzianych w gm</w:t>
      </w:r>
      <w:r>
        <w:rPr>
          <w:rFonts w:cstheme="minorHAnsi"/>
        </w:rPr>
        <w:t>innym  programie są członkowie zespołu i</w:t>
      </w:r>
      <w:r w:rsidRPr="006A433E">
        <w:rPr>
          <w:rFonts w:cstheme="minorHAnsi"/>
        </w:rPr>
        <w:t xml:space="preserve">nterdyscyplinarnego i grup diagnostyczno-pomocowych, którzy zostali powołani na podstawie przepisów ustawy  o przeciwdziałaniu przemocy </w:t>
      </w:r>
      <w:r w:rsidRPr="00AF4C61">
        <w:rPr>
          <w:rFonts w:cstheme="minorHAnsi"/>
        </w:rPr>
        <w:t xml:space="preserve">domowej </w:t>
      </w:r>
      <w:r w:rsidRPr="00AF4C61">
        <w:rPr>
          <w:rFonts w:eastAsia="Times New Roman" w:cstheme="minorHAnsi"/>
          <w:lang w:eastAsia="pl-PL"/>
        </w:rPr>
        <w:t>(art. 9a-9d)</w:t>
      </w:r>
      <w:r w:rsidRPr="00AF4C61">
        <w:rPr>
          <w:rFonts w:cstheme="minorHAnsi"/>
        </w:rPr>
        <w:t xml:space="preserve">. </w:t>
      </w:r>
    </w:p>
    <w:p w:rsidR="009C254B" w:rsidRPr="006A433E" w:rsidRDefault="009C254B" w:rsidP="009C254B">
      <w:pPr>
        <w:shd w:val="clear" w:color="auto" w:fill="FFFFFF"/>
        <w:spacing w:after="0" w:line="360" w:lineRule="auto"/>
        <w:ind w:firstLine="708"/>
        <w:jc w:val="both"/>
        <w:textAlignment w:val="baseline"/>
        <w:rPr>
          <w:rFonts w:eastAsia="Times New Roman" w:cstheme="minorHAnsi"/>
          <w:lang w:eastAsia="pl-PL"/>
        </w:rPr>
      </w:pPr>
      <w:r w:rsidRPr="006A433E">
        <w:rPr>
          <w:rFonts w:eastAsia="Times New Roman" w:cstheme="minorHAnsi"/>
          <w:bCs/>
          <w:lang w:eastAsia="pl-PL"/>
        </w:rPr>
        <w:t>Zespół Interdyscyplinarny</w:t>
      </w:r>
      <w:r w:rsidRPr="006A433E">
        <w:rPr>
          <w:rFonts w:eastAsia="Times New Roman" w:cstheme="minorHAnsi"/>
          <w:lang w:eastAsia="pl-PL"/>
        </w:rPr>
        <w:t> w myśl obowiązujących przepisów stanowi najważniejszy element Gminnego Systemu Prze</w:t>
      </w:r>
      <w:r>
        <w:rPr>
          <w:rFonts w:eastAsia="Times New Roman" w:cstheme="minorHAnsi"/>
          <w:lang w:eastAsia="pl-PL"/>
        </w:rPr>
        <w:t>ciwdziałania Przemocy Domowej.</w:t>
      </w:r>
      <w:r>
        <w:rPr>
          <w:rFonts w:eastAsia="Times New Roman" w:cstheme="minorHAnsi"/>
          <w:color w:val="FF0000"/>
          <w:lang w:eastAsia="pl-PL"/>
        </w:rPr>
        <w:t xml:space="preserve"> </w:t>
      </w:r>
      <w:r w:rsidRPr="006A433E">
        <w:rPr>
          <w:rFonts w:eastAsia="Times New Roman" w:cstheme="minorHAnsi"/>
          <w:color w:val="FF0000"/>
          <w:lang w:eastAsia="pl-PL"/>
        </w:rPr>
        <w:t> </w:t>
      </w:r>
      <w:r w:rsidRPr="006A433E">
        <w:rPr>
          <w:rFonts w:eastAsia="Times New Roman" w:cstheme="minorHAnsi"/>
          <w:bCs/>
          <w:lang w:eastAsia="pl-PL"/>
        </w:rPr>
        <w:t>Ma na celu skupienie przedstawicieli wszystkich instytucji i służb z terenu gminy, których wspólne działania mogą kompleksowo przyczynić się do ograniczenia zjawiska przemocy domowej i stworzenia systemu wsparcia dla osób i rodzin gdzie występuje zjawisko przemocy.</w:t>
      </w:r>
      <w:r w:rsidRPr="006A433E">
        <w:rPr>
          <w:rFonts w:eastAsia="Times New Roman" w:cstheme="minorHAnsi"/>
          <w:lang w:eastAsia="pl-PL"/>
        </w:rPr>
        <w:t> Zespół Interdyscyplinarny opracowuje i przyjmuje regulamin określający szczegółowe warunki funkcjonowania Zespołu Interdyscyplinarnego oraz tryb i sposób powoływania grup diagnostyczno-pomocowych, a także realizuje działania określone w gminnym programie przeciwdziałania przemocy domowej oraz ochrony osób doznających przemocy domowej.</w:t>
      </w:r>
    </w:p>
    <w:p w:rsidR="009C254B" w:rsidRPr="006A433E" w:rsidRDefault="009C254B" w:rsidP="009C254B">
      <w:pPr>
        <w:shd w:val="clear" w:color="auto" w:fill="FFFFFF"/>
        <w:spacing w:after="0" w:line="360" w:lineRule="auto"/>
        <w:jc w:val="both"/>
        <w:textAlignment w:val="baseline"/>
        <w:rPr>
          <w:rFonts w:eastAsia="Times New Roman" w:cstheme="minorHAnsi"/>
          <w:lang w:eastAsia="pl-PL"/>
        </w:rPr>
      </w:pPr>
      <w:r w:rsidRPr="006A433E">
        <w:rPr>
          <w:rFonts w:eastAsia="Times New Roman" w:cstheme="minorHAnsi"/>
          <w:lang w:eastAsia="pl-PL"/>
        </w:rPr>
        <w:t>Zadaniem Zespołu Interdyscyplinarnego jest tworzenie warunków umożliwiających realizację zadań z zakresu przeciwdziałania przemocy domowej oraz integrowanie i koordynowanie działań podmiotów oraz specjalistów w zakresie przeciwdziałania przemocy domowej, w szczególności przez:</w:t>
      </w:r>
    </w:p>
    <w:p w:rsidR="009C254B" w:rsidRPr="006A433E" w:rsidRDefault="009C254B" w:rsidP="00B65A4A">
      <w:pPr>
        <w:pStyle w:val="Akapitzlist"/>
        <w:numPr>
          <w:ilvl w:val="0"/>
          <w:numId w:val="35"/>
        </w:numPr>
        <w:shd w:val="clear" w:color="auto" w:fill="FFFFFF"/>
        <w:spacing w:after="0" w:line="360" w:lineRule="auto"/>
        <w:jc w:val="both"/>
        <w:textAlignment w:val="baseline"/>
        <w:rPr>
          <w:rFonts w:eastAsia="Times New Roman" w:cstheme="minorHAnsi"/>
          <w:lang w:eastAsia="pl-PL"/>
        </w:rPr>
      </w:pPr>
      <w:r w:rsidRPr="006A433E">
        <w:rPr>
          <w:rFonts w:eastAsia="Times New Roman" w:cstheme="minorHAnsi"/>
          <w:lang w:eastAsia="pl-PL"/>
        </w:rPr>
        <w:t>diagnozowanie problemu przemocy domowej na poziomie lokalnym;</w:t>
      </w:r>
    </w:p>
    <w:p w:rsidR="009C254B" w:rsidRPr="006A433E" w:rsidRDefault="009C254B" w:rsidP="00B65A4A">
      <w:pPr>
        <w:pStyle w:val="Akapitzlist"/>
        <w:numPr>
          <w:ilvl w:val="0"/>
          <w:numId w:val="35"/>
        </w:numPr>
        <w:shd w:val="clear" w:color="auto" w:fill="FFFFFF"/>
        <w:spacing w:after="0" w:line="360" w:lineRule="auto"/>
        <w:jc w:val="both"/>
        <w:textAlignment w:val="baseline"/>
        <w:rPr>
          <w:rFonts w:eastAsia="Times New Roman" w:cstheme="minorHAnsi"/>
          <w:lang w:eastAsia="pl-PL"/>
        </w:rPr>
      </w:pPr>
      <w:r w:rsidRPr="006A433E">
        <w:rPr>
          <w:rFonts w:eastAsia="Times New Roman" w:cstheme="minorHAnsi"/>
          <w:lang w:eastAsia="pl-PL"/>
        </w:rPr>
        <w:t>inicjowanie działań profilaktycznych, edukacyjnych i informacyjnych mających na celu przeciwdziałanie przemocy domowej i powierzenie ich wykonania właściwym podmiotom;</w:t>
      </w:r>
    </w:p>
    <w:p w:rsidR="009C254B" w:rsidRPr="006A433E" w:rsidRDefault="009C254B" w:rsidP="00B65A4A">
      <w:pPr>
        <w:pStyle w:val="Akapitzlist"/>
        <w:numPr>
          <w:ilvl w:val="0"/>
          <w:numId w:val="35"/>
        </w:numPr>
        <w:shd w:val="clear" w:color="auto" w:fill="FFFFFF"/>
        <w:spacing w:after="0" w:line="360" w:lineRule="auto"/>
        <w:jc w:val="both"/>
        <w:textAlignment w:val="baseline"/>
        <w:rPr>
          <w:rFonts w:eastAsia="Times New Roman" w:cstheme="minorHAnsi"/>
          <w:lang w:eastAsia="pl-PL"/>
        </w:rPr>
      </w:pPr>
      <w:r w:rsidRPr="006A433E">
        <w:rPr>
          <w:rFonts w:eastAsia="Times New Roman" w:cstheme="minorHAnsi"/>
          <w:lang w:eastAsia="pl-PL"/>
        </w:rPr>
        <w:t>inicjowanie działań w stosunku do osób doznających przemocy domowej oraz osób stosujących przemoc domową;</w:t>
      </w:r>
    </w:p>
    <w:p w:rsidR="009C254B" w:rsidRPr="006A433E" w:rsidRDefault="009C254B" w:rsidP="00B65A4A">
      <w:pPr>
        <w:pStyle w:val="Akapitzlist"/>
        <w:numPr>
          <w:ilvl w:val="0"/>
          <w:numId w:val="35"/>
        </w:numPr>
        <w:shd w:val="clear" w:color="auto" w:fill="FFFFFF"/>
        <w:spacing w:after="0" w:line="360" w:lineRule="auto"/>
        <w:jc w:val="both"/>
        <w:textAlignment w:val="baseline"/>
        <w:rPr>
          <w:rFonts w:eastAsia="Times New Roman" w:cstheme="minorHAnsi"/>
          <w:lang w:eastAsia="pl-PL"/>
        </w:rPr>
      </w:pPr>
      <w:r w:rsidRPr="006A433E">
        <w:rPr>
          <w:rFonts w:eastAsia="Times New Roman" w:cstheme="minorHAnsi"/>
          <w:lang w:eastAsia="pl-PL"/>
        </w:rPr>
        <w:t>opracowanie projektu gminnego programu przeciwdziałania przemocy domowej oraz ochrony osób doznających przemocy domowej;</w:t>
      </w:r>
    </w:p>
    <w:p w:rsidR="009C254B" w:rsidRPr="006A433E" w:rsidRDefault="009C254B" w:rsidP="00B65A4A">
      <w:pPr>
        <w:pStyle w:val="Akapitzlist"/>
        <w:numPr>
          <w:ilvl w:val="0"/>
          <w:numId w:val="35"/>
        </w:numPr>
        <w:shd w:val="clear" w:color="auto" w:fill="FFFFFF"/>
        <w:spacing w:after="0" w:line="360" w:lineRule="auto"/>
        <w:jc w:val="both"/>
        <w:textAlignment w:val="baseline"/>
        <w:rPr>
          <w:rFonts w:eastAsia="Times New Roman" w:cstheme="minorHAnsi"/>
          <w:lang w:eastAsia="pl-PL"/>
        </w:rPr>
      </w:pPr>
      <w:r w:rsidRPr="006A433E">
        <w:rPr>
          <w:rFonts w:eastAsia="Times New Roman" w:cstheme="minorHAnsi"/>
          <w:lang w:eastAsia="pl-PL"/>
        </w:rPr>
        <w:t>rozpowszechnianie informacji o instytucjach, osobach i możliwościach udzielenia pomocy w środowisku lokalnym;</w:t>
      </w:r>
    </w:p>
    <w:p w:rsidR="009C254B" w:rsidRPr="006A433E" w:rsidRDefault="009C254B" w:rsidP="00B65A4A">
      <w:pPr>
        <w:pStyle w:val="Akapitzlist"/>
        <w:numPr>
          <w:ilvl w:val="0"/>
          <w:numId w:val="35"/>
        </w:numPr>
        <w:shd w:val="clear" w:color="auto" w:fill="FFFFFF"/>
        <w:spacing w:after="0" w:line="360" w:lineRule="auto"/>
        <w:jc w:val="both"/>
        <w:textAlignment w:val="baseline"/>
        <w:rPr>
          <w:rFonts w:eastAsia="Times New Roman" w:cstheme="minorHAnsi"/>
          <w:lang w:eastAsia="pl-PL"/>
        </w:rPr>
      </w:pPr>
      <w:r w:rsidRPr="006A433E">
        <w:rPr>
          <w:rFonts w:eastAsia="Times New Roman" w:cstheme="minorHAnsi"/>
          <w:lang w:eastAsia="pl-PL"/>
        </w:rPr>
        <w:t>powoływanie grup diagnostyczno-pomocowych i bieżące monitorowanie realizowanych przez nie zadań;</w:t>
      </w:r>
    </w:p>
    <w:p w:rsidR="009C254B" w:rsidRPr="006A433E" w:rsidRDefault="009C254B" w:rsidP="00B65A4A">
      <w:pPr>
        <w:pStyle w:val="Akapitzlist"/>
        <w:numPr>
          <w:ilvl w:val="0"/>
          <w:numId w:val="35"/>
        </w:numPr>
        <w:shd w:val="clear" w:color="auto" w:fill="FFFFFF"/>
        <w:spacing w:after="0" w:line="360" w:lineRule="auto"/>
        <w:jc w:val="both"/>
        <w:textAlignment w:val="baseline"/>
        <w:rPr>
          <w:rFonts w:eastAsia="Times New Roman" w:cstheme="minorHAnsi"/>
          <w:lang w:eastAsia="pl-PL"/>
        </w:rPr>
      </w:pPr>
      <w:r w:rsidRPr="006A433E">
        <w:rPr>
          <w:rFonts w:eastAsia="Times New Roman" w:cstheme="minorHAnsi"/>
          <w:lang w:eastAsia="pl-PL"/>
        </w:rPr>
        <w:lastRenderedPageBreak/>
        <w:t>monitorowanie procedury „Niebieskie Karty”;</w:t>
      </w:r>
    </w:p>
    <w:p w:rsidR="009C254B" w:rsidRPr="006A433E" w:rsidRDefault="009C254B" w:rsidP="00B65A4A">
      <w:pPr>
        <w:pStyle w:val="Akapitzlist"/>
        <w:numPr>
          <w:ilvl w:val="0"/>
          <w:numId w:val="35"/>
        </w:numPr>
        <w:shd w:val="clear" w:color="auto" w:fill="FFFFFF"/>
        <w:spacing w:after="0" w:line="360" w:lineRule="auto"/>
        <w:jc w:val="both"/>
        <w:textAlignment w:val="baseline"/>
        <w:rPr>
          <w:rFonts w:eastAsia="Times New Roman" w:cstheme="minorHAnsi"/>
          <w:lang w:eastAsia="pl-PL"/>
        </w:rPr>
      </w:pPr>
      <w:r w:rsidRPr="006A433E">
        <w:rPr>
          <w:rFonts w:eastAsia="Times New Roman" w:cstheme="minorHAnsi"/>
          <w:lang w:eastAsia="pl-PL"/>
        </w:rPr>
        <w:t>przekazywanie informacji dotyczących zmiany miejsca zamieszkania w stosunku do osoby doznającej przemocy domowej;</w:t>
      </w:r>
    </w:p>
    <w:p w:rsidR="009C254B" w:rsidRPr="006A433E" w:rsidRDefault="009C254B" w:rsidP="00B65A4A">
      <w:pPr>
        <w:pStyle w:val="Akapitzlist"/>
        <w:numPr>
          <w:ilvl w:val="0"/>
          <w:numId w:val="35"/>
        </w:numPr>
        <w:shd w:val="clear" w:color="auto" w:fill="FFFFFF"/>
        <w:spacing w:after="0" w:line="360" w:lineRule="auto"/>
        <w:jc w:val="both"/>
        <w:textAlignment w:val="baseline"/>
        <w:rPr>
          <w:rFonts w:eastAsia="Times New Roman" w:cstheme="minorHAnsi"/>
          <w:lang w:eastAsia="pl-PL"/>
        </w:rPr>
      </w:pPr>
      <w:r w:rsidRPr="006A433E">
        <w:rPr>
          <w:rFonts w:eastAsia="Times New Roman" w:cstheme="minorHAnsi"/>
          <w:lang w:eastAsia="pl-PL"/>
        </w:rPr>
        <w:t>kierowanie osoby stosującej przemoc domową do uczestnictwa w programie korekcyjno-edukacyjnym dla osób stosujących przemoc domową lub programie psychologiczno-terapeutycznym dla osób stosujących przemoc domową;</w:t>
      </w:r>
    </w:p>
    <w:p w:rsidR="009C254B" w:rsidRPr="006A433E" w:rsidRDefault="009C254B" w:rsidP="00B65A4A">
      <w:pPr>
        <w:pStyle w:val="Akapitzlist"/>
        <w:numPr>
          <w:ilvl w:val="0"/>
          <w:numId w:val="35"/>
        </w:numPr>
        <w:shd w:val="clear" w:color="auto" w:fill="FFFFFF"/>
        <w:spacing w:after="0" w:line="360" w:lineRule="auto"/>
        <w:jc w:val="both"/>
        <w:textAlignment w:val="baseline"/>
        <w:rPr>
          <w:rFonts w:eastAsia="Times New Roman" w:cstheme="minorHAnsi"/>
          <w:lang w:eastAsia="pl-PL"/>
        </w:rPr>
      </w:pPr>
      <w:r w:rsidRPr="006A433E">
        <w:rPr>
          <w:rFonts w:eastAsia="Times New Roman" w:cstheme="minorHAnsi"/>
          <w:lang w:eastAsia="pl-PL"/>
        </w:rPr>
        <w:t>składanie na wniosek grupy diagnostyczno-pomocowej, zawiadomienia o popełnieniu przez osobę stosującą przemoc domową wykroczenia, o którym mowa w art. 66c Kodeksu Wykroczeń.</w:t>
      </w:r>
    </w:p>
    <w:p w:rsidR="009C254B" w:rsidRPr="00327CA4" w:rsidRDefault="009C254B" w:rsidP="009C254B">
      <w:pPr>
        <w:spacing w:after="0" w:line="360" w:lineRule="auto"/>
        <w:ind w:firstLine="420"/>
        <w:jc w:val="both"/>
        <w:rPr>
          <w:rFonts w:eastAsia="Times New Roman" w:cstheme="minorHAnsi"/>
          <w:color w:val="FF0000"/>
          <w:lang w:eastAsia="pl-PL"/>
        </w:rPr>
      </w:pPr>
      <w:r w:rsidRPr="00327CA4">
        <w:rPr>
          <w:rFonts w:eastAsia="Times New Roman" w:cstheme="minorHAnsi"/>
          <w:lang w:eastAsia="pl-PL"/>
        </w:rPr>
        <w:t>Zespół Interdyscyplinarny powoływany przez wójta składa się z przedstawicieli  jednostek organizacyjnych pomocy społecznej, gminnej komisji rozwiązywania problemów alkoholowych, Policji, oświaty, ochrony zdrowia oraz organizacji pozarządowych. W skład zespołu wchodzą także kuratorzy sadowi oraz przedstawiciele Żandarmerii Wojskowej, jeżeli Żandarmeria Wojskowa złoży taki wniosek do wójta w związku z zamieszkiwaniem na obszarze gminy żołnierza pełniącego czynną służbę wojskową. W zespole pracować mogą również prokuratorzy oraz przedstawiciele innych podmiotów działających na rzecz przeciwdziałania przemocy domowej.</w:t>
      </w:r>
      <w:r w:rsidRPr="00327CA4">
        <w:rPr>
          <w:rFonts w:eastAsia="Times New Roman" w:cstheme="minorHAnsi"/>
          <w:color w:val="FF0000"/>
          <w:lang w:eastAsia="pl-PL"/>
        </w:rPr>
        <w:t xml:space="preserve"> </w:t>
      </w:r>
    </w:p>
    <w:p w:rsidR="009C254B" w:rsidRPr="00327CA4" w:rsidRDefault="009C254B" w:rsidP="009C254B">
      <w:pPr>
        <w:spacing w:after="0" w:line="360" w:lineRule="auto"/>
        <w:ind w:firstLine="360"/>
        <w:jc w:val="both"/>
        <w:rPr>
          <w:rFonts w:cstheme="minorHAnsi"/>
        </w:rPr>
      </w:pPr>
      <w:r w:rsidRPr="00327CA4">
        <w:rPr>
          <w:rFonts w:eastAsia="Times New Roman" w:cstheme="minorHAnsi"/>
          <w:lang w:eastAsia="pl-PL"/>
        </w:rPr>
        <w:t xml:space="preserve">W celu dokonania diagnozy i oceny sytuacji w związku ze zgłoszonym podejrzeniem wystąpienia przemocy domowej, zespół interdyscyplinarny powołuje grupę diagnostyczno-pomocową. </w:t>
      </w:r>
      <w:r w:rsidRPr="00327CA4">
        <w:rPr>
          <w:rFonts w:cstheme="minorHAnsi"/>
        </w:rPr>
        <w:t>W skład grupy diagnostyczno-pomocowej wchodzi pracownik socjalny i funkcjonariusz Policji. W sprawach żołnierzy pełniących czynną służbę wojskową stosujących przemoc domową w skład grupy wchodzi także żołnierz Żandarmerii Wojskowej. W sprawach osób stosujących przemoc domową, pozostających pod dozorem lub nadzorem kuratora sądowego, w skład grupy wchodzi także zawodowy kurator sądowy lub wskazany przez kierownika zespołu kuratorskiej służby sądowej społeczny kurator sądowy. W skład grupy diagnostyczno-pomocowej mogą także wchodzić:</w:t>
      </w:r>
    </w:p>
    <w:p w:rsidR="009C254B" w:rsidRPr="00327CA4" w:rsidRDefault="009C254B" w:rsidP="00B65A4A">
      <w:pPr>
        <w:pStyle w:val="Akapitzlist"/>
        <w:numPr>
          <w:ilvl w:val="0"/>
          <w:numId w:val="43"/>
        </w:numPr>
        <w:spacing w:after="0" w:line="360" w:lineRule="auto"/>
        <w:jc w:val="both"/>
        <w:rPr>
          <w:rFonts w:cstheme="minorHAnsi"/>
        </w:rPr>
      </w:pPr>
      <w:r w:rsidRPr="00327CA4">
        <w:rPr>
          <w:rFonts w:cstheme="minorHAnsi"/>
        </w:rPr>
        <w:t>pracownik socjalny specjalistycznego ośrodka wsparcia dla osób doznających przemocy domowej;</w:t>
      </w:r>
    </w:p>
    <w:p w:rsidR="009C254B" w:rsidRPr="00327CA4" w:rsidRDefault="009C254B" w:rsidP="00B65A4A">
      <w:pPr>
        <w:pStyle w:val="Akapitzlist"/>
        <w:numPr>
          <w:ilvl w:val="0"/>
          <w:numId w:val="43"/>
        </w:numPr>
        <w:spacing w:after="0" w:line="360" w:lineRule="auto"/>
        <w:jc w:val="both"/>
        <w:rPr>
          <w:rFonts w:cstheme="minorHAnsi"/>
        </w:rPr>
      </w:pPr>
      <w:r w:rsidRPr="00327CA4">
        <w:rPr>
          <w:rFonts w:cstheme="minorHAnsi"/>
        </w:rPr>
        <w:t>asystent rodziny;</w:t>
      </w:r>
    </w:p>
    <w:p w:rsidR="009C254B" w:rsidRPr="00327CA4" w:rsidRDefault="009C254B" w:rsidP="00B65A4A">
      <w:pPr>
        <w:pStyle w:val="Akapitzlist"/>
        <w:numPr>
          <w:ilvl w:val="0"/>
          <w:numId w:val="43"/>
        </w:numPr>
        <w:spacing w:after="0" w:line="360" w:lineRule="auto"/>
        <w:jc w:val="both"/>
        <w:rPr>
          <w:rFonts w:cstheme="minorHAnsi"/>
        </w:rPr>
      </w:pPr>
      <w:r w:rsidRPr="00327CA4">
        <w:rPr>
          <w:rFonts w:cstheme="minorHAnsi"/>
        </w:rPr>
        <w:t>nauczyciel wychowawca będący wychowawcą klasy lub nauczyciel znający sytuację domową małoletniego;</w:t>
      </w:r>
    </w:p>
    <w:p w:rsidR="009C254B" w:rsidRPr="00327CA4" w:rsidRDefault="009C254B" w:rsidP="00B65A4A">
      <w:pPr>
        <w:pStyle w:val="Akapitzlist"/>
        <w:numPr>
          <w:ilvl w:val="0"/>
          <w:numId w:val="43"/>
        </w:numPr>
        <w:spacing w:after="0" w:line="360" w:lineRule="auto"/>
        <w:jc w:val="both"/>
        <w:rPr>
          <w:rFonts w:cstheme="minorHAnsi"/>
        </w:rPr>
      </w:pPr>
      <w:r w:rsidRPr="00327CA4">
        <w:rPr>
          <w:rFonts w:cstheme="minorHAnsi"/>
        </w:rPr>
        <w:t>osoby wykonujące zawód medyczny, w tym lekarz, pielęgniarka, położna lub ratownik medyczny;</w:t>
      </w:r>
    </w:p>
    <w:p w:rsidR="009C254B" w:rsidRPr="00327CA4" w:rsidRDefault="009C254B" w:rsidP="00B65A4A">
      <w:pPr>
        <w:pStyle w:val="Akapitzlist"/>
        <w:numPr>
          <w:ilvl w:val="0"/>
          <w:numId w:val="43"/>
        </w:numPr>
        <w:spacing w:after="0" w:line="360" w:lineRule="auto"/>
        <w:jc w:val="both"/>
        <w:rPr>
          <w:rFonts w:cstheme="minorHAnsi"/>
        </w:rPr>
      </w:pPr>
      <w:r w:rsidRPr="00327CA4">
        <w:rPr>
          <w:rFonts w:cstheme="minorHAnsi"/>
        </w:rPr>
        <w:t>przedstawiciel gminnej komisji rozwiązywania problemów alkoholowych;</w:t>
      </w:r>
    </w:p>
    <w:p w:rsidR="009C254B" w:rsidRPr="00327CA4" w:rsidRDefault="009C254B" w:rsidP="00B65A4A">
      <w:pPr>
        <w:pStyle w:val="Akapitzlist"/>
        <w:numPr>
          <w:ilvl w:val="0"/>
          <w:numId w:val="43"/>
        </w:numPr>
        <w:spacing w:after="0" w:line="360" w:lineRule="auto"/>
        <w:jc w:val="both"/>
        <w:rPr>
          <w:rFonts w:cstheme="minorHAnsi"/>
        </w:rPr>
      </w:pPr>
      <w:r w:rsidRPr="00327CA4">
        <w:rPr>
          <w:rFonts w:cstheme="minorHAnsi"/>
        </w:rPr>
        <w:t>pedagog, psycholog lub terapeuta, będący przedstawicielami podmiotów (OPS, GKRPA, Policja, Oświata, Ochrona Zdrowia, Organizacja Pozarządowa).</w:t>
      </w:r>
    </w:p>
    <w:p w:rsidR="009C254B" w:rsidRPr="00327CA4" w:rsidRDefault="009C254B" w:rsidP="009C254B">
      <w:pPr>
        <w:spacing w:after="0" w:line="360" w:lineRule="auto"/>
        <w:ind w:firstLine="708"/>
        <w:jc w:val="both"/>
        <w:rPr>
          <w:rFonts w:eastAsia="Times New Roman" w:cstheme="minorHAnsi"/>
          <w:lang w:eastAsia="pl-PL"/>
        </w:rPr>
      </w:pPr>
      <w:r w:rsidRPr="00327CA4">
        <w:rPr>
          <w:rFonts w:cstheme="minorHAnsi"/>
        </w:rPr>
        <w:lastRenderedPageBreak/>
        <w:t>Prace w grupach diagnostyczno-pomocowych są prowadzone w zależności od potrzeb wynikających z problemów występujących w indywidualnych przypadkach.</w:t>
      </w:r>
      <w:r>
        <w:rPr>
          <w:rFonts w:eastAsia="Times New Roman" w:cstheme="minorHAnsi"/>
          <w:lang w:eastAsia="pl-PL"/>
        </w:rPr>
        <w:t xml:space="preserve"> </w:t>
      </w:r>
      <w:r w:rsidRPr="00327CA4">
        <w:rPr>
          <w:rFonts w:eastAsia="Times New Roman" w:cstheme="minorHAnsi"/>
          <w:lang w:eastAsia="pl-PL"/>
        </w:rPr>
        <w:t>Do zadań grup diagnostyczno-pomocowych należy w szczególności:</w:t>
      </w:r>
    </w:p>
    <w:p w:rsidR="009C254B" w:rsidRPr="00327CA4" w:rsidRDefault="009C254B" w:rsidP="00B65A4A">
      <w:pPr>
        <w:pStyle w:val="Akapitzlist"/>
        <w:numPr>
          <w:ilvl w:val="0"/>
          <w:numId w:val="42"/>
        </w:numPr>
        <w:spacing w:after="0" w:line="360" w:lineRule="auto"/>
        <w:jc w:val="both"/>
        <w:rPr>
          <w:rFonts w:cstheme="minorHAnsi"/>
        </w:rPr>
      </w:pPr>
      <w:r w:rsidRPr="00327CA4">
        <w:rPr>
          <w:rFonts w:cstheme="minorHAnsi"/>
        </w:rPr>
        <w:t xml:space="preserve">dokonanie na podstawie procedury „Niebieskie Karty” oceny sytuacji domowej osób doznających przemocy domowej oraz osób stosujących przemoc domową; </w:t>
      </w:r>
    </w:p>
    <w:p w:rsidR="009C254B" w:rsidRDefault="009C254B" w:rsidP="00B65A4A">
      <w:pPr>
        <w:pStyle w:val="Akapitzlist"/>
        <w:numPr>
          <w:ilvl w:val="0"/>
          <w:numId w:val="42"/>
        </w:numPr>
        <w:spacing w:after="0" w:line="360" w:lineRule="auto"/>
        <w:jc w:val="both"/>
        <w:rPr>
          <w:rFonts w:cstheme="minorHAnsi"/>
        </w:rPr>
      </w:pPr>
      <w:r w:rsidRPr="006A433E">
        <w:rPr>
          <w:rFonts w:cstheme="minorHAnsi"/>
        </w:rPr>
        <w:t>realizacja procedury „Niebieskie Karty” w przypadku potwierdzenia podejrzenia wystąpienia przemocy domowej, zwłaszcza w sytuacji wystąpienia ryzyka zagrożenia życ</w:t>
      </w:r>
      <w:r>
        <w:rPr>
          <w:rFonts w:cstheme="minorHAnsi"/>
        </w:rPr>
        <w:t>ia lub zdrowia;</w:t>
      </w:r>
    </w:p>
    <w:p w:rsidR="009C254B" w:rsidRDefault="009C254B" w:rsidP="00B65A4A">
      <w:pPr>
        <w:pStyle w:val="Akapitzlist"/>
        <w:numPr>
          <w:ilvl w:val="0"/>
          <w:numId w:val="42"/>
        </w:numPr>
        <w:spacing w:after="0" w:line="360" w:lineRule="auto"/>
        <w:jc w:val="both"/>
        <w:rPr>
          <w:rFonts w:cstheme="minorHAnsi"/>
        </w:rPr>
      </w:pPr>
      <w:r w:rsidRPr="006A433E">
        <w:rPr>
          <w:rFonts w:cstheme="minorHAnsi"/>
        </w:rPr>
        <w:t xml:space="preserve">zawiadomienie osoby podejrzanej o stosowanie przemocy domowej o wszczęciu procedury „Niebieskie Karty” pod jej nieobecność; </w:t>
      </w:r>
    </w:p>
    <w:p w:rsidR="009C254B" w:rsidRDefault="009C254B" w:rsidP="00B65A4A">
      <w:pPr>
        <w:pStyle w:val="Akapitzlist"/>
        <w:numPr>
          <w:ilvl w:val="0"/>
          <w:numId w:val="42"/>
        </w:numPr>
        <w:spacing w:after="0" w:line="360" w:lineRule="auto"/>
        <w:jc w:val="both"/>
        <w:rPr>
          <w:rFonts w:cstheme="minorHAnsi"/>
        </w:rPr>
      </w:pPr>
      <w:r w:rsidRPr="006A433E">
        <w:rPr>
          <w:rFonts w:cstheme="minorHAnsi"/>
        </w:rPr>
        <w:t xml:space="preserve">realizacja działań w stosunku do osób doznających przemocy domowej oraz osób stosujących przemoc domową; </w:t>
      </w:r>
    </w:p>
    <w:p w:rsidR="009C254B" w:rsidRDefault="009C254B" w:rsidP="00B65A4A">
      <w:pPr>
        <w:pStyle w:val="Akapitzlist"/>
        <w:numPr>
          <w:ilvl w:val="0"/>
          <w:numId w:val="42"/>
        </w:numPr>
        <w:spacing w:after="0" w:line="360" w:lineRule="auto"/>
        <w:jc w:val="both"/>
        <w:rPr>
          <w:rFonts w:cstheme="minorHAnsi"/>
        </w:rPr>
      </w:pPr>
      <w:r w:rsidRPr="006A433E">
        <w:rPr>
          <w:rFonts w:cstheme="minorHAnsi"/>
        </w:rPr>
        <w:t xml:space="preserve">występowanie do zespołu interdyscyplinarnego z wnioskiem o skierowanie osoby stosującej przemoc domową do uczestnictwa w programach korekcyjno-edukacyjnych dla osób stosujących przemoc domową albo w programach psychologiczno-terapeutycznych dla osób stosujących przemoc domową; </w:t>
      </w:r>
    </w:p>
    <w:p w:rsidR="009C254B" w:rsidRDefault="009C254B" w:rsidP="00B65A4A">
      <w:pPr>
        <w:pStyle w:val="Akapitzlist"/>
        <w:numPr>
          <w:ilvl w:val="0"/>
          <w:numId w:val="42"/>
        </w:numPr>
        <w:spacing w:after="0" w:line="360" w:lineRule="auto"/>
        <w:jc w:val="both"/>
        <w:rPr>
          <w:rFonts w:cstheme="minorHAnsi"/>
        </w:rPr>
      </w:pPr>
      <w:r w:rsidRPr="006A433E">
        <w:rPr>
          <w:rFonts w:cstheme="minorHAnsi"/>
        </w:rPr>
        <w:t xml:space="preserve">występowanie do zespołu interdyscyplinarnego z wnioskiem o złożenie zawiadomienia o popełnieniu przez osobę stosującą przemoc domową wykroczenia, o którym mowa w art. 66c Kodeksu Wykroczeń; </w:t>
      </w:r>
    </w:p>
    <w:p w:rsidR="009C254B" w:rsidRDefault="009C254B" w:rsidP="00B65A4A">
      <w:pPr>
        <w:pStyle w:val="Akapitzlist"/>
        <w:numPr>
          <w:ilvl w:val="0"/>
          <w:numId w:val="42"/>
        </w:numPr>
        <w:spacing w:after="0" w:line="360" w:lineRule="auto"/>
        <w:jc w:val="both"/>
        <w:rPr>
          <w:rFonts w:cstheme="minorHAnsi"/>
        </w:rPr>
      </w:pPr>
      <w:r w:rsidRPr="006A433E">
        <w:rPr>
          <w:rFonts w:cstheme="minorHAnsi"/>
        </w:rPr>
        <w:t xml:space="preserve">monitorowanie sytuacji osób doznających przemocy domowej, a także zagrożonych wystąpieniem przemocy domowej, w tym również po zakończeniu procedury „Niebieskie Karty”; </w:t>
      </w:r>
    </w:p>
    <w:p w:rsidR="009C254B" w:rsidRDefault="009C254B" w:rsidP="00B65A4A">
      <w:pPr>
        <w:pStyle w:val="Akapitzlist"/>
        <w:numPr>
          <w:ilvl w:val="0"/>
          <w:numId w:val="42"/>
        </w:numPr>
        <w:spacing w:after="0" w:line="360" w:lineRule="auto"/>
        <w:jc w:val="both"/>
        <w:rPr>
          <w:rFonts w:cstheme="minorHAnsi"/>
        </w:rPr>
      </w:pPr>
      <w:r w:rsidRPr="006A433E">
        <w:rPr>
          <w:rFonts w:cstheme="minorHAnsi"/>
        </w:rPr>
        <w:t xml:space="preserve">zakończenie procedury „Niebieskie Karty”; dokumentowanie podejmowanych działań, stanowiących podstawę uznania braku zasadności wszczęcia procedury „Niebieskie Karty”  lub wszczęcia procedury „Niebieskie Karty”; </w:t>
      </w:r>
    </w:p>
    <w:p w:rsidR="009C254B" w:rsidRPr="006A433E" w:rsidRDefault="009C254B" w:rsidP="00B65A4A">
      <w:pPr>
        <w:pStyle w:val="Akapitzlist"/>
        <w:numPr>
          <w:ilvl w:val="0"/>
          <w:numId w:val="42"/>
        </w:numPr>
        <w:spacing w:after="0" w:line="360" w:lineRule="auto"/>
        <w:jc w:val="both"/>
        <w:rPr>
          <w:rFonts w:cstheme="minorHAnsi"/>
        </w:rPr>
      </w:pPr>
      <w:r w:rsidRPr="006A433E">
        <w:rPr>
          <w:rFonts w:cstheme="minorHAnsi"/>
        </w:rPr>
        <w:t>informowanie przewodniczącego zespołu interdyscyplinarnego efektach podjętych działań w ramach procedury „Niebieskie Karty”.</w:t>
      </w:r>
    </w:p>
    <w:p w:rsidR="009C254B" w:rsidRPr="000D37B0" w:rsidRDefault="009C254B" w:rsidP="009C254B">
      <w:pPr>
        <w:spacing w:after="0" w:line="360" w:lineRule="auto"/>
        <w:ind w:firstLine="708"/>
        <w:jc w:val="both"/>
        <w:rPr>
          <w:rFonts w:eastAsia="Times New Roman" w:cstheme="minorHAnsi"/>
          <w:lang w:eastAsia="pl-PL"/>
        </w:rPr>
      </w:pPr>
      <w:r w:rsidRPr="00F97CD9">
        <w:t xml:space="preserve">Zgodnie z art. 9d </w:t>
      </w:r>
      <w:r w:rsidRPr="00F97CD9">
        <w:rPr>
          <w:rFonts w:eastAsia="Times New Roman" w:cs="Tahoma"/>
          <w:lang w:eastAsia="pl-PL"/>
        </w:rPr>
        <w:t xml:space="preserve">ust. 1 </w:t>
      </w:r>
      <w:r w:rsidRPr="00F97CD9">
        <w:t xml:space="preserve"> podejmowanie interwencji w środowisku odbywa się na podstawie  procedury „Niebieskie Karty” i nie wymaga zgody osoby doznającej przemocy domowej ani osoby stosującej przemoc domową. Procedura „Niebieskie Karty” obejmuje ogół czynności podejmowanych i realizowanych przez osoby, o których mowa w art. 9a ust. 11-11d, w związku z uzasadnionym podejrzeniem stosowania przemocy domowej. Osoby, o których mowa w art. 9e ust. 11-11d, realizują procedurę „Niebieskie Karty” zgodnie z zasadą współpracy i przekazują informacje o podjętych działaniach przewodniczącemu zespołu interdyscyplinarnego. Wszczęcie procedury „Niebieskie Karty” następuje przez wypełnienie formularza „Niebieska Karta” w przypadku powzięcia, </w:t>
      </w:r>
      <w:r w:rsidRPr="000D37B0">
        <w:rPr>
          <w:rFonts w:cstheme="minorHAnsi"/>
        </w:rPr>
        <w:lastRenderedPageBreak/>
        <w:t xml:space="preserve">w toku prowadzonych czynności służbowych lub zawodowych, podejrzenia stosowania przemocy wobec osób doznających przemocy domowej lub w wyniku zgłoszenia dokonanego przez świadka przemocy domowej. </w:t>
      </w:r>
      <w:r w:rsidRPr="000D37B0">
        <w:rPr>
          <w:rFonts w:eastAsia="Times New Roman" w:cstheme="minorHAnsi"/>
          <w:lang w:eastAsia="pl-PL"/>
        </w:rPr>
        <w:t>Stosowanie tej procedury wymaga ścisłej współpracy wszystkich służb, stanowi zatem kompleksową pomoc osobom poszkodowanym i rodzinom, gdzie ma miejsce przemoc.</w:t>
      </w:r>
    </w:p>
    <w:p w:rsidR="009C254B" w:rsidRPr="000D37B0" w:rsidRDefault="009C254B" w:rsidP="009C254B">
      <w:pPr>
        <w:spacing w:after="0" w:line="360" w:lineRule="auto"/>
        <w:ind w:firstLine="708"/>
        <w:jc w:val="both"/>
        <w:rPr>
          <w:rFonts w:cstheme="minorHAnsi"/>
        </w:rPr>
      </w:pPr>
      <w:r w:rsidRPr="000D37B0">
        <w:rPr>
          <w:rFonts w:cstheme="minorHAnsi"/>
        </w:rPr>
        <w:t>Jeżeli osoba stosująca przemoc domową posiada broń palną, o wszczęciu wobec niej procedury „Niebieskie Karty” niezwłocznie powiadamia się komórkę organizacyjną Komendy Wojewódzkiej Policji albo Komendy Stołecznej Policji, właściwą w sprawach wydawania pozwolenia na broń. Odebranie broni palnej, amunicji oraz dokumentów potwierdzających legalność posiadania broni osobom stosującym przemoc domową w związku z zagrożeniem życia lub zdrowia osoby doznającej przemocy domowej odbywa się na zasadach określonych w przepisach ustawy z dnia 21 maja 1999 r. o broni i amunicji (Dz. U. z 2022 r. poz. 2516</w:t>
      </w:r>
      <w:r>
        <w:rPr>
          <w:rFonts w:cstheme="minorHAnsi"/>
        </w:rPr>
        <w:t>, ze zm.</w:t>
      </w:r>
      <w:r w:rsidRPr="000D37B0">
        <w:rPr>
          <w:rFonts w:cstheme="minorHAnsi"/>
        </w:rPr>
        <w:t xml:space="preserve">). </w:t>
      </w:r>
    </w:p>
    <w:p w:rsidR="009C254B" w:rsidRPr="000D37B0" w:rsidRDefault="009C254B" w:rsidP="009C254B">
      <w:pPr>
        <w:spacing w:after="0" w:line="360" w:lineRule="auto"/>
        <w:ind w:firstLine="360"/>
        <w:jc w:val="both"/>
        <w:rPr>
          <w:rFonts w:cstheme="minorHAnsi"/>
        </w:rPr>
      </w:pPr>
      <w:r w:rsidRPr="000D37B0">
        <w:rPr>
          <w:rFonts w:cstheme="minorHAnsi"/>
        </w:rPr>
        <w:t>Zakończenie procedury „Niebieskie Karty” następuje w przypadku:</w:t>
      </w:r>
    </w:p>
    <w:p w:rsidR="009C254B" w:rsidRPr="000D37B0" w:rsidRDefault="009C254B" w:rsidP="00B65A4A">
      <w:pPr>
        <w:pStyle w:val="Akapitzlist"/>
        <w:numPr>
          <w:ilvl w:val="0"/>
          <w:numId w:val="44"/>
        </w:numPr>
        <w:spacing w:after="0" w:line="360" w:lineRule="auto"/>
        <w:jc w:val="both"/>
        <w:rPr>
          <w:rFonts w:cstheme="minorHAnsi"/>
        </w:rPr>
      </w:pPr>
      <w:r w:rsidRPr="000D37B0">
        <w:rPr>
          <w:rFonts w:cstheme="minorHAnsi"/>
        </w:rPr>
        <w:t>ustania przemocy domowej i uzasadnionego przypuszczenia, że zaprzestano dalszego stosowania przemocy domowej;</w:t>
      </w:r>
    </w:p>
    <w:p w:rsidR="009C254B" w:rsidRPr="000D37B0" w:rsidRDefault="009C254B" w:rsidP="00B65A4A">
      <w:pPr>
        <w:pStyle w:val="Akapitzlist"/>
        <w:numPr>
          <w:ilvl w:val="0"/>
          <w:numId w:val="44"/>
        </w:numPr>
        <w:spacing w:after="0" w:line="360" w:lineRule="auto"/>
        <w:jc w:val="both"/>
        <w:rPr>
          <w:rFonts w:cstheme="minorHAnsi"/>
        </w:rPr>
      </w:pPr>
      <w:r w:rsidRPr="000D37B0">
        <w:rPr>
          <w:rFonts w:cstheme="minorHAnsi"/>
        </w:rPr>
        <w:t>rozstrzygnięcia o braku zasadności podejmowania działań.</w:t>
      </w:r>
    </w:p>
    <w:p w:rsidR="009C254B" w:rsidRPr="000D37B0" w:rsidRDefault="009C254B" w:rsidP="009C254B">
      <w:pPr>
        <w:spacing w:after="0" w:line="360" w:lineRule="auto"/>
        <w:ind w:firstLine="360"/>
        <w:jc w:val="both"/>
        <w:rPr>
          <w:rFonts w:cstheme="minorHAnsi"/>
        </w:rPr>
      </w:pPr>
      <w:r w:rsidRPr="000D37B0">
        <w:rPr>
          <w:rFonts w:cstheme="minorHAnsi"/>
        </w:rPr>
        <w:t>Wobec osób uczestniczących w procedurze „Niebieskie Karty” są prowadzone działania monitorujące przez okres 9 miesięcy po zakończeniu procedury „Niebieskie Karty”.</w:t>
      </w:r>
    </w:p>
    <w:p w:rsidR="009C254B" w:rsidRPr="000D37B0" w:rsidRDefault="009C254B" w:rsidP="009C254B">
      <w:pPr>
        <w:spacing w:after="0" w:line="360" w:lineRule="auto"/>
        <w:ind w:firstLine="360"/>
        <w:jc w:val="both"/>
        <w:rPr>
          <w:rFonts w:cstheme="minorHAnsi"/>
        </w:rPr>
      </w:pPr>
      <w:r w:rsidRPr="000D37B0">
        <w:rPr>
          <w:rFonts w:cstheme="minorHAnsi"/>
        </w:rPr>
        <w:t>Jeżeli osoba stosująca przemoc domową wspólnie zajmująca mieszkanie, swoim zachowaniem polegającym na stosowaniu przemocy domowej czyni szczególnie uciążliwym wspólne zamieszkiwanie, osoba doznająca tej przemocy może żądać, aby Sąd, właściwy według przepisów – Kodeks postępowania cywilnego, o postępowaniu nieprocesowym, zobowiązał ją do opuszczenia wspólnie zajmowanego mieszkania i jego bezpośredniego otoczenia lub zakazał zbliżania się do mieszkania i jego bezpośredniego otoczenia. Przepis ten stosuje się również w przypadku, gdy:</w:t>
      </w:r>
    </w:p>
    <w:p w:rsidR="009C254B" w:rsidRPr="000D37B0" w:rsidRDefault="009C254B" w:rsidP="00B65A4A">
      <w:pPr>
        <w:pStyle w:val="Akapitzlist"/>
        <w:numPr>
          <w:ilvl w:val="0"/>
          <w:numId w:val="45"/>
        </w:numPr>
        <w:spacing w:after="0" w:line="360" w:lineRule="auto"/>
        <w:jc w:val="both"/>
        <w:rPr>
          <w:rFonts w:cstheme="minorHAnsi"/>
        </w:rPr>
      </w:pPr>
      <w:r w:rsidRPr="000D37B0">
        <w:rPr>
          <w:rFonts w:cstheme="minorHAnsi"/>
        </w:rPr>
        <w:t>osoba doznająca przemocy domowej opuściła wspólnie zajmowane mieszkanie z powodu stosowania wobec niej przemocy w tym mieszkaniu;</w:t>
      </w:r>
    </w:p>
    <w:p w:rsidR="009C254B" w:rsidRPr="000D37B0" w:rsidRDefault="009C254B" w:rsidP="00B65A4A">
      <w:pPr>
        <w:pStyle w:val="Akapitzlist"/>
        <w:numPr>
          <w:ilvl w:val="0"/>
          <w:numId w:val="45"/>
        </w:numPr>
        <w:spacing w:after="0" w:line="360" w:lineRule="auto"/>
        <w:jc w:val="both"/>
        <w:rPr>
          <w:rFonts w:cstheme="minorHAnsi"/>
        </w:rPr>
      </w:pPr>
      <w:r w:rsidRPr="000D37B0">
        <w:rPr>
          <w:rFonts w:cstheme="minorHAnsi"/>
        </w:rPr>
        <w:t>osoba stosująca przemoc domową opuściła wspólnie zajmowane mieszkanie;</w:t>
      </w:r>
    </w:p>
    <w:p w:rsidR="009C254B" w:rsidRPr="000D37B0" w:rsidRDefault="009C254B" w:rsidP="00B65A4A">
      <w:pPr>
        <w:pStyle w:val="Akapitzlist"/>
        <w:numPr>
          <w:ilvl w:val="0"/>
          <w:numId w:val="45"/>
        </w:numPr>
        <w:spacing w:after="0" w:line="360" w:lineRule="auto"/>
        <w:jc w:val="both"/>
        <w:rPr>
          <w:rFonts w:cstheme="minorHAnsi"/>
        </w:rPr>
      </w:pPr>
      <w:r w:rsidRPr="000D37B0">
        <w:rPr>
          <w:rFonts w:cstheme="minorHAnsi"/>
        </w:rPr>
        <w:t>osoba stosująca przemoc domową okresowo lub nieregularnie przebywa w mieszkaniu wspólnie z osobą doznająca przemocy domowej.</w:t>
      </w:r>
    </w:p>
    <w:p w:rsidR="009C254B" w:rsidRPr="000D37B0" w:rsidRDefault="009C254B" w:rsidP="009C254B">
      <w:pPr>
        <w:spacing w:after="0" w:line="360" w:lineRule="auto"/>
        <w:ind w:firstLine="360"/>
        <w:jc w:val="both"/>
        <w:rPr>
          <w:rFonts w:cstheme="minorHAnsi"/>
        </w:rPr>
      </w:pPr>
      <w:r w:rsidRPr="000D37B0">
        <w:rPr>
          <w:rFonts w:cstheme="minorHAnsi"/>
        </w:rPr>
        <w:t>W razie zagrożenia życia lub zdrowia dziecka w związku z przemocą domową pracownik socjalny zapewnia dziecku ochronę przez umieszczenie go u innej niezamieszkującej wspólnie osoby najbliższej w rozumieniu art. 115 § 11 – Kodeks karny, dającej gwarancję zapewnienia dziecku bezpieczeństwa i należytej opieki, w rodzinie zastępczej, rodzinnym domu dziecka lub instytucjonalnej pieczy zastępczej. Ww. decyzję pracownik socjalny podejmuje wspólnie z funkcjonariuszem Policji, a także lekarzem, ratownikiem medycznym lub pielęgniarką, w miarę możliwości w obecności i przy wsparciu psychologa.</w:t>
      </w:r>
    </w:p>
    <w:p w:rsidR="009C254B" w:rsidRPr="00587C45" w:rsidRDefault="009C254B" w:rsidP="009C254B">
      <w:pPr>
        <w:pStyle w:val="Nagwek3"/>
        <w:jc w:val="both"/>
        <w:rPr>
          <w:rFonts w:asciiTheme="minorHAnsi" w:eastAsia="Times New Roman" w:hAnsiTheme="minorHAnsi" w:cstheme="minorHAnsi"/>
          <w:color w:val="auto"/>
          <w:sz w:val="28"/>
          <w:szCs w:val="28"/>
          <w:lang w:eastAsia="pl-PL"/>
        </w:rPr>
      </w:pPr>
      <w:r w:rsidRPr="00587C45">
        <w:rPr>
          <w:rFonts w:asciiTheme="minorHAnsi" w:eastAsia="Times New Roman" w:hAnsiTheme="minorHAnsi" w:cstheme="minorHAnsi"/>
          <w:color w:val="auto"/>
          <w:sz w:val="28"/>
          <w:szCs w:val="28"/>
          <w:lang w:eastAsia="pl-PL"/>
        </w:rPr>
        <w:lastRenderedPageBreak/>
        <w:t>Zadania poszczególnych służb w zakresie przeciwdziałania przemocy domowej</w:t>
      </w:r>
    </w:p>
    <w:p w:rsidR="009C254B" w:rsidRDefault="009C254B" w:rsidP="009C254B">
      <w:pPr>
        <w:rPr>
          <w:lang w:eastAsia="pl-PL"/>
        </w:rPr>
      </w:pPr>
    </w:p>
    <w:p w:rsidR="009C254B" w:rsidRPr="000536F6" w:rsidRDefault="009C254B" w:rsidP="009C254B">
      <w:pPr>
        <w:spacing w:after="0" w:line="360" w:lineRule="auto"/>
        <w:jc w:val="both"/>
        <w:rPr>
          <w:rFonts w:cstheme="minorHAnsi"/>
          <w:b/>
          <w:lang w:eastAsia="pl-PL"/>
        </w:rPr>
      </w:pPr>
      <w:r w:rsidRPr="000536F6">
        <w:rPr>
          <w:rFonts w:cstheme="minorHAnsi"/>
          <w:b/>
          <w:lang w:eastAsia="pl-PL"/>
        </w:rPr>
        <w:t>W ramach procedury  grupa diagnostyczno-pomocowa:</w:t>
      </w:r>
    </w:p>
    <w:p w:rsidR="009C254B" w:rsidRPr="008465F0" w:rsidRDefault="009C254B" w:rsidP="00B65A4A">
      <w:pPr>
        <w:pStyle w:val="Akapitzlist"/>
        <w:numPr>
          <w:ilvl w:val="0"/>
          <w:numId w:val="38"/>
        </w:numPr>
        <w:spacing w:after="0" w:line="360" w:lineRule="auto"/>
        <w:jc w:val="both"/>
        <w:rPr>
          <w:rFonts w:cstheme="minorHAnsi"/>
          <w:b/>
          <w:lang w:eastAsia="pl-PL"/>
        </w:rPr>
      </w:pPr>
      <w:r w:rsidRPr="008465F0">
        <w:rPr>
          <w:rFonts w:cstheme="minorHAnsi"/>
        </w:rPr>
        <w:t xml:space="preserve">dokonuje oceny sytuacji domowej, potrzeb i zasobów osoby doznającej przemocy domowej oraz osoby stosującej przemoc domową; </w:t>
      </w:r>
    </w:p>
    <w:p w:rsidR="009C254B" w:rsidRPr="008465F0" w:rsidRDefault="009C254B" w:rsidP="00B65A4A">
      <w:pPr>
        <w:pStyle w:val="Akapitzlist"/>
        <w:numPr>
          <w:ilvl w:val="0"/>
          <w:numId w:val="38"/>
        </w:numPr>
        <w:spacing w:after="0" w:line="360" w:lineRule="auto"/>
        <w:jc w:val="both"/>
        <w:rPr>
          <w:rFonts w:cstheme="minorHAnsi"/>
          <w:b/>
          <w:lang w:eastAsia="pl-PL"/>
        </w:rPr>
      </w:pPr>
      <w:r w:rsidRPr="008465F0">
        <w:rPr>
          <w:rFonts w:cstheme="minorHAnsi"/>
        </w:rPr>
        <w:t xml:space="preserve">udziela pomocy osobie doznającej przemocy domowej; </w:t>
      </w:r>
    </w:p>
    <w:p w:rsidR="009C254B" w:rsidRPr="008465F0" w:rsidRDefault="009C254B" w:rsidP="00B65A4A">
      <w:pPr>
        <w:pStyle w:val="Akapitzlist"/>
        <w:numPr>
          <w:ilvl w:val="0"/>
          <w:numId w:val="38"/>
        </w:numPr>
        <w:spacing w:after="0" w:line="360" w:lineRule="auto"/>
        <w:jc w:val="both"/>
        <w:rPr>
          <w:rFonts w:cstheme="minorHAnsi"/>
          <w:b/>
          <w:lang w:eastAsia="pl-PL"/>
        </w:rPr>
      </w:pPr>
      <w:r w:rsidRPr="008465F0">
        <w:rPr>
          <w:rFonts w:cstheme="minorHAnsi"/>
        </w:rPr>
        <w:t xml:space="preserve">opracowuje indywidualny plan pomocy dla osoby doznającej przemocy domowej i jej środowiska domowego, który zawiera propozycje działań pomocowych; </w:t>
      </w:r>
    </w:p>
    <w:p w:rsidR="009C254B" w:rsidRPr="008465F0" w:rsidRDefault="009C254B" w:rsidP="00B65A4A">
      <w:pPr>
        <w:pStyle w:val="Akapitzlist"/>
        <w:numPr>
          <w:ilvl w:val="0"/>
          <w:numId w:val="38"/>
        </w:numPr>
        <w:spacing w:after="0" w:line="360" w:lineRule="auto"/>
        <w:jc w:val="both"/>
        <w:rPr>
          <w:rFonts w:cstheme="minorHAnsi"/>
          <w:b/>
          <w:lang w:eastAsia="pl-PL"/>
        </w:rPr>
      </w:pPr>
      <w:r w:rsidRPr="008465F0">
        <w:rPr>
          <w:rFonts w:cstheme="minorHAnsi"/>
        </w:rPr>
        <w:t xml:space="preserve">podejmuje działania w stosunku do osoby stosującej przemoc domową w celu zaprzestania stosowania tego rodzaju zachowań; </w:t>
      </w:r>
    </w:p>
    <w:p w:rsidR="009C254B" w:rsidRPr="008465F0" w:rsidRDefault="009C254B" w:rsidP="00B65A4A">
      <w:pPr>
        <w:pStyle w:val="Akapitzlist"/>
        <w:numPr>
          <w:ilvl w:val="0"/>
          <w:numId w:val="38"/>
        </w:numPr>
        <w:spacing w:after="0" w:line="360" w:lineRule="auto"/>
        <w:jc w:val="both"/>
        <w:rPr>
          <w:rFonts w:cstheme="minorHAnsi"/>
          <w:b/>
          <w:lang w:eastAsia="pl-PL"/>
        </w:rPr>
      </w:pPr>
      <w:r w:rsidRPr="008465F0">
        <w:rPr>
          <w:rFonts w:cstheme="minorHAnsi"/>
        </w:rPr>
        <w:t xml:space="preserve">przekazuje osobie stosującej przemoc domową informacje w szczególności o prawnokarnych konsekwencjach stosowania przemocy domowej; </w:t>
      </w:r>
    </w:p>
    <w:p w:rsidR="009C254B" w:rsidRPr="008465F0" w:rsidRDefault="009C254B" w:rsidP="00B65A4A">
      <w:pPr>
        <w:pStyle w:val="Akapitzlist"/>
        <w:numPr>
          <w:ilvl w:val="0"/>
          <w:numId w:val="38"/>
        </w:numPr>
        <w:spacing w:after="0" w:line="360" w:lineRule="auto"/>
        <w:jc w:val="both"/>
        <w:rPr>
          <w:rFonts w:cstheme="minorHAnsi"/>
          <w:b/>
          <w:lang w:eastAsia="pl-PL"/>
        </w:rPr>
      </w:pPr>
      <w:r w:rsidRPr="008465F0">
        <w:rPr>
          <w:rFonts w:cstheme="minorHAnsi"/>
        </w:rPr>
        <w:t xml:space="preserve">przekazuje osobie stosującej przemoc domową informacje o koniecznych do zrealizowania działaniach w celu zaprzestania stosowania przemocy domowej; </w:t>
      </w:r>
    </w:p>
    <w:p w:rsidR="009C254B" w:rsidRPr="008465F0" w:rsidRDefault="009C254B" w:rsidP="00B65A4A">
      <w:pPr>
        <w:pStyle w:val="Akapitzlist"/>
        <w:numPr>
          <w:ilvl w:val="0"/>
          <w:numId w:val="38"/>
        </w:numPr>
        <w:spacing w:after="0" w:line="360" w:lineRule="auto"/>
        <w:jc w:val="both"/>
        <w:rPr>
          <w:rFonts w:cstheme="minorHAnsi"/>
          <w:b/>
          <w:lang w:eastAsia="pl-PL"/>
        </w:rPr>
      </w:pPr>
      <w:r w:rsidRPr="008465F0">
        <w:rPr>
          <w:rFonts w:cstheme="minorHAnsi"/>
        </w:rPr>
        <w:t>wnioskuje do zespołu interdyscyplinarnego o skierowanie osoby stosującej przemoc domową do udziału w programach korekcyjno-edukacyjnych dla osób stosujących przemoc domową lub w programach psychologiczno-terapeutycznych dla osób stosujących przemoc domową;</w:t>
      </w:r>
    </w:p>
    <w:p w:rsidR="009C254B" w:rsidRPr="008465F0" w:rsidRDefault="009C254B" w:rsidP="00B65A4A">
      <w:pPr>
        <w:pStyle w:val="Akapitzlist"/>
        <w:numPr>
          <w:ilvl w:val="0"/>
          <w:numId w:val="38"/>
        </w:numPr>
        <w:spacing w:after="0" w:line="360" w:lineRule="auto"/>
        <w:jc w:val="both"/>
        <w:rPr>
          <w:rFonts w:cstheme="minorHAnsi"/>
          <w:b/>
          <w:lang w:eastAsia="pl-PL"/>
        </w:rPr>
      </w:pPr>
      <w:r w:rsidRPr="008465F0">
        <w:rPr>
          <w:rFonts w:cstheme="minorHAnsi"/>
        </w:rPr>
        <w:t>motywuje osobę stosującą przemoc domową do udziału w programach korekcyjno</w:t>
      </w:r>
      <w:r w:rsidRPr="008465F0">
        <w:rPr>
          <w:rFonts w:cstheme="minorHAnsi"/>
        </w:rPr>
        <w:noBreakHyphen/>
        <w:t>edukacyjnych dla osób stosujących przemoc domową oraz programach psychologiczno</w:t>
      </w:r>
      <w:r w:rsidRPr="008465F0">
        <w:rPr>
          <w:rFonts w:cstheme="minorHAnsi"/>
        </w:rPr>
        <w:noBreakHyphen/>
        <w:t xml:space="preserve">terapeutycznych dla osób stosujących przemoc domową; </w:t>
      </w:r>
    </w:p>
    <w:p w:rsidR="009C254B" w:rsidRPr="008465F0" w:rsidRDefault="009C254B" w:rsidP="00B65A4A">
      <w:pPr>
        <w:pStyle w:val="Akapitzlist"/>
        <w:numPr>
          <w:ilvl w:val="0"/>
          <w:numId w:val="38"/>
        </w:numPr>
        <w:spacing w:after="0" w:line="360" w:lineRule="auto"/>
        <w:jc w:val="both"/>
        <w:rPr>
          <w:rFonts w:cstheme="minorHAnsi"/>
          <w:b/>
          <w:lang w:eastAsia="pl-PL"/>
        </w:rPr>
      </w:pPr>
      <w:r w:rsidRPr="008465F0">
        <w:rPr>
          <w:rFonts w:cstheme="minorHAnsi"/>
        </w:rPr>
        <w:t xml:space="preserve">przeprowadza z osobą stosującą przemoc domową rozmowę ukierunkowaną na wskazanie zagrożeń wynikających z nadużywania alkoholu, środków odurzających, substancji psychotropowych lub leków; </w:t>
      </w:r>
    </w:p>
    <w:p w:rsidR="009C254B" w:rsidRPr="008465F0" w:rsidRDefault="009C254B" w:rsidP="00B65A4A">
      <w:pPr>
        <w:pStyle w:val="Akapitzlist"/>
        <w:numPr>
          <w:ilvl w:val="0"/>
          <w:numId w:val="38"/>
        </w:numPr>
        <w:spacing w:after="0" w:line="360" w:lineRule="auto"/>
        <w:jc w:val="both"/>
        <w:rPr>
          <w:rFonts w:cstheme="minorHAnsi"/>
          <w:b/>
          <w:lang w:eastAsia="pl-PL"/>
        </w:rPr>
      </w:pPr>
      <w:r w:rsidRPr="008465F0">
        <w:rPr>
          <w:rFonts w:cstheme="minorHAnsi"/>
        </w:rPr>
        <w:t>rozstrzyga o braku zasadności podejmowania działań.</w:t>
      </w:r>
    </w:p>
    <w:p w:rsidR="009C254B" w:rsidRPr="00163D3B" w:rsidRDefault="009C254B" w:rsidP="009C254B">
      <w:pPr>
        <w:pStyle w:val="Akapitzlist"/>
        <w:spacing w:after="0" w:line="360" w:lineRule="auto"/>
        <w:jc w:val="both"/>
        <w:rPr>
          <w:rFonts w:cstheme="minorHAnsi"/>
          <w:b/>
          <w:lang w:eastAsia="pl-PL"/>
        </w:rPr>
      </w:pPr>
    </w:p>
    <w:p w:rsidR="009C254B" w:rsidRDefault="009C254B" w:rsidP="009C254B">
      <w:pPr>
        <w:spacing w:after="0" w:line="360" w:lineRule="auto"/>
        <w:jc w:val="both"/>
        <w:rPr>
          <w:rFonts w:cstheme="minorHAnsi"/>
        </w:rPr>
      </w:pPr>
      <w:r w:rsidRPr="00163D3B">
        <w:rPr>
          <w:rFonts w:cstheme="minorHAnsi"/>
        </w:rPr>
        <w:t xml:space="preserve"> </w:t>
      </w:r>
      <w:r w:rsidRPr="00163D3B">
        <w:rPr>
          <w:rFonts w:cstheme="minorHAnsi"/>
          <w:b/>
        </w:rPr>
        <w:t xml:space="preserve">W ramach procedury pracownik socjalny jednostki organizacyjnej pomocy społecznej lub centrum usług społecznych: </w:t>
      </w:r>
    </w:p>
    <w:p w:rsidR="009C254B" w:rsidRDefault="009C254B" w:rsidP="00B65A4A">
      <w:pPr>
        <w:pStyle w:val="Akapitzlist"/>
        <w:numPr>
          <w:ilvl w:val="0"/>
          <w:numId w:val="39"/>
        </w:numPr>
        <w:spacing w:after="0" w:line="360" w:lineRule="auto"/>
        <w:jc w:val="both"/>
        <w:rPr>
          <w:rFonts w:cstheme="minorHAnsi"/>
        </w:rPr>
      </w:pPr>
      <w:r w:rsidRPr="008465F0">
        <w:rPr>
          <w:rFonts w:cstheme="minorHAnsi"/>
        </w:rPr>
        <w:t xml:space="preserve">diagnozuje sytuację, potrzeby i zasoby osoby doznającej przemocy domowej; </w:t>
      </w:r>
    </w:p>
    <w:p w:rsidR="009C254B" w:rsidRPr="008465F0" w:rsidRDefault="009C254B" w:rsidP="00B65A4A">
      <w:pPr>
        <w:pStyle w:val="Akapitzlist"/>
        <w:numPr>
          <w:ilvl w:val="0"/>
          <w:numId w:val="39"/>
        </w:numPr>
        <w:spacing w:after="0" w:line="360" w:lineRule="auto"/>
        <w:jc w:val="both"/>
        <w:rPr>
          <w:rFonts w:cstheme="minorHAnsi"/>
        </w:rPr>
      </w:pPr>
      <w:r w:rsidRPr="008465F0">
        <w:rPr>
          <w:rFonts w:cstheme="minorHAnsi"/>
        </w:rPr>
        <w:t xml:space="preserve">udziela kompleksowych informacji o: </w:t>
      </w:r>
    </w:p>
    <w:p w:rsidR="009C254B" w:rsidRPr="00163D3B" w:rsidRDefault="009C254B" w:rsidP="00B65A4A">
      <w:pPr>
        <w:pStyle w:val="Akapitzlist"/>
        <w:numPr>
          <w:ilvl w:val="0"/>
          <w:numId w:val="36"/>
        </w:numPr>
        <w:spacing w:after="0" w:line="360" w:lineRule="auto"/>
        <w:jc w:val="both"/>
        <w:rPr>
          <w:rFonts w:cstheme="minorHAnsi"/>
          <w:b/>
          <w:lang w:eastAsia="pl-PL"/>
        </w:rPr>
      </w:pPr>
      <w:r w:rsidRPr="00163D3B">
        <w:rPr>
          <w:rFonts w:cstheme="minorHAnsi"/>
        </w:rPr>
        <w:t>możliwościach uzyskania pomocy, w szczególności psychologicznej, prawnej, socjalnej i pedagogicznej, oraz wsparcia, w tym o instytucjach i podmiotach świadczących specjalistyczną pomoc na rzecz osób d</w:t>
      </w:r>
      <w:r>
        <w:rPr>
          <w:rFonts w:cstheme="minorHAnsi"/>
        </w:rPr>
        <w:t>oznających przemocy domowej,</w:t>
      </w:r>
    </w:p>
    <w:p w:rsidR="009C254B" w:rsidRPr="00163D3B" w:rsidRDefault="009C254B" w:rsidP="00B65A4A">
      <w:pPr>
        <w:pStyle w:val="Akapitzlist"/>
        <w:numPr>
          <w:ilvl w:val="0"/>
          <w:numId w:val="36"/>
        </w:numPr>
        <w:spacing w:after="0" w:line="360" w:lineRule="auto"/>
        <w:jc w:val="both"/>
        <w:rPr>
          <w:rFonts w:cstheme="minorHAnsi"/>
          <w:b/>
          <w:lang w:eastAsia="pl-PL"/>
        </w:rPr>
      </w:pPr>
      <w:r w:rsidRPr="00163D3B">
        <w:rPr>
          <w:rFonts w:cstheme="minorHAnsi"/>
        </w:rPr>
        <w:lastRenderedPageBreak/>
        <w:t>formach pomocy małoletnim doznającym przemocy domowej oraz o instytucjach i podmi</w:t>
      </w:r>
      <w:r>
        <w:rPr>
          <w:rFonts w:cstheme="minorHAnsi"/>
        </w:rPr>
        <w:t>otach świadczących tę pomoc,</w:t>
      </w:r>
    </w:p>
    <w:p w:rsidR="009C254B" w:rsidRPr="00163D3B" w:rsidRDefault="009C254B" w:rsidP="00B65A4A">
      <w:pPr>
        <w:pStyle w:val="Akapitzlist"/>
        <w:numPr>
          <w:ilvl w:val="0"/>
          <w:numId w:val="36"/>
        </w:numPr>
        <w:spacing w:after="0" w:line="360" w:lineRule="auto"/>
        <w:jc w:val="both"/>
        <w:rPr>
          <w:rFonts w:cstheme="minorHAnsi"/>
          <w:b/>
          <w:lang w:eastAsia="pl-PL"/>
        </w:rPr>
      </w:pPr>
      <w:r w:rsidRPr="00163D3B">
        <w:rPr>
          <w:rFonts w:cstheme="minorHAnsi"/>
        </w:rPr>
        <w:t xml:space="preserve">możliwościach podjęcia dalszych działań mających na celu poprawę sytuacji osoby </w:t>
      </w:r>
      <w:r>
        <w:rPr>
          <w:rFonts w:cstheme="minorHAnsi"/>
        </w:rPr>
        <w:t xml:space="preserve">doznającej przemocy domowej; </w:t>
      </w:r>
    </w:p>
    <w:p w:rsidR="009C254B" w:rsidRPr="008465F0" w:rsidRDefault="009C254B" w:rsidP="00B65A4A">
      <w:pPr>
        <w:pStyle w:val="Akapitzlist"/>
        <w:numPr>
          <w:ilvl w:val="0"/>
          <w:numId w:val="40"/>
        </w:numPr>
        <w:spacing w:after="0" w:line="360" w:lineRule="auto"/>
        <w:jc w:val="both"/>
        <w:rPr>
          <w:rFonts w:cstheme="minorHAnsi"/>
          <w:b/>
          <w:lang w:eastAsia="pl-PL"/>
        </w:rPr>
      </w:pPr>
      <w:r w:rsidRPr="008465F0">
        <w:rPr>
          <w:rFonts w:cstheme="minorHAnsi"/>
        </w:rPr>
        <w:t xml:space="preserve">organizuje niezwłocznie dostęp do pomocy medycznej, jeżeli wymaga tego stan zdrowia osoby doznającej przemocy domowej; </w:t>
      </w:r>
    </w:p>
    <w:p w:rsidR="009C254B" w:rsidRPr="008465F0" w:rsidRDefault="009C254B" w:rsidP="00B65A4A">
      <w:pPr>
        <w:pStyle w:val="Akapitzlist"/>
        <w:numPr>
          <w:ilvl w:val="0"/>
          <w:numId w:val="40"/>
        </w:numPr>
        <w:spacing w:after="0" w:line="360" w:lineRule="auto"/>
        <w:jc w:val="both"/>
        <w:rPr>
          <w:rFonts w:cstheme="minorHAnsi"/>
          <w:b/>
          <w:lang w:eastAsia="pl-PL"/>
        </w:rPr>
      </w:pPr>
      <w:r w:rsidRPr="008465F0">
        <w:rPr>
          <w:rFonts w:cstheme="minorHAnsi"/>
        </w:rPr>
        <w:t>zapewnia osobie doznającej przemocy domowej, w zależności od potrzeb, schronienie w całodobowej placówce świadczącej pomoc, w tym w szczególności w specjalistycznym ośrodku wsparcia dla osób doznających przemocy domowej lub innej placówce, w tym prowadzonej przez organizacje pozarządowe i stowarzyszenia, działające na podstawie przepisów ustawy z dnia 24 kwietnia 2003 r. o działalności pożytku publicznego i o wolontariacie;</w:t>
      </w:r>
    </w:p>
    <w:p w:rsidR="009C254B" w:rsidRPr="008465F0" w:rsidRDefault="009C254B" w:rsidP="00B65A4A">
      <w:pPr>
        <w:pStyle w:val="Akapitzlist"/>
        <w:numPr>
          <w:ilvl w:val="0"/>
          <w:numId w:val="40"/>
        </w:numPr>
        <w:spacing w:after="0" w:line="360" w:lineRule="auto"/>
        <w:jc w:val="both"/>
        <w:rPr>
          <w:rFonts w:cstheme="minorHAnsi"/>
          <w:b/>
          <w:lang w:eastAsia="pl-PL"/>
        </w:rPr>
      </w:pPr>
      <w:r w:rsidRPr="008465F0">
        <w:rPr>
          <w:rFonts w:cstheme="minorHAnsi"/>
        </w:rPr>
        <w:t xml:space="preserve">bierze udział w opracowaniu przez grupę diagnostyczno-pomocową indywidualnego planu pomocy; </w:t>
      </w:r>
    </w:p>
    <w:p w:rsidR="009C254B" w:rsidRPr="008465F0" w:rsidRDefault="009C254B" w:rsidP="00B65A4A">
      <w:pPr>
        <w:pStyle w:val="Akapitzlist"/>
        <w:numPr>
          <w:ilvl w:val="0"/>
          <w:numId w:val="40"/>
        </w:numPr>
        <w:spacing w:after="0" w:line="360" w:lineRule="auto"/>
        <w:jc w:val="both"/>
        <w:rPr>
          <w:rFonts w:cstheme="minorHAnsi"/>
          <w:b/>
          <w:lang w:eastAsia="pl-PL"/>
        </w:rPr>
      </w:pPr>
      <w:r w:rsidRPr="008465F0">
        <w:rPr>
          <w:rFonts w:cstheme="minorHAnsi"/>
        </w:rPr>
        <w:t xml:space="preserve">podejmuje działania mające na celu zapobieganie zagrożeniom mogącym występować w środowisku domowym, w szczególności składa systematyczne wizyty sprawdzające stan bezpieczeństwa osoby doznającej przemocy domowej, w zależności od potrzeb określonych przez grupę diagnostyczno-pomocową; </w:t>
      </w:r>
    </w:p>
    <w:p w:rsidR="009C254B" w:rsidRPr="008465F0" w:rsidRDefault="009C254B" w:rsidP="00B65A4A">
      <w:pPr>
        <w:pStyle w:val="Akapitzlist"/>
        <w:numPr>
          <w:ilvl w:val="0"/>
          <w:numId w:val="40"/>
        </w:numPr>
        <w:spacing w:after="0" w:line="360" w:lineRule="auto"/>
        <w:jc w:val="both"/>
        <w:rPr>
          <w:rFonts w:cstheme="minorHAnsi"/>
          <w:b/>
          <w:lang w:eastAsia="pl-PL"/>
        </w:rPr>
      </w:pPr>
      <w:r w:rsidRPr="008465F0">
        <w:rPr>
          <w:rFonts w:cstheme="minorHAnsi"/>
        </w:rPr>
        <w:t>może prowadzić rozmowy w szczególności o prawnokarnych konsekwencjach stosowania przemocy domowej oraz informować osobę stosującą przemoc domową o możliwościach podjęcia leczenia lub terapii, udziału w programach korekcyjno</w:t>
      </w:r>
      <w:r w:rsidRPr="008465F0">
        <w:rPr>
          <w:rFonts w:cstheme="minorHAnsi"/>
        </w:rPr>
        <w:noBreakHyphen/>
        <w:t xml:space="preserve">edukacyjnych lub programach psychologiczno-terapeutycznych dla osób stosujących przemoc domową. </w:t>
      </w:r>
    </w:p>
    <w:p w:rsidR="009C254B" w:rsidRPr="00163D3B" w:rsidRDefault="009C254B" w:rsidP="009C254B">
      <w:pPr>
        <w:pStyle w:val="Akapitzlist"/>
        <w:spacing w:after="0" w:line="360" w:lineRule="auto"/>
        <w:jc w:val="both"/>
        <w:rPr>
          <w:rFonts w:cstheme="minorHAnsi"/>
          <w:b/>
          <w:lang w:eastAsia="pl-PL"/>
        </w:rPr>
      </w:pPr>
    </w:p>
    <w:p w:rsidR="009C254B" w:rsidRDefault="009C254B" w:rsidP="009C254B">
      <w:pPr>
        <w:spacing w:after="0" w:line="360" w:lineRule="auto"/>
        <w:jc w:val="both"/>
        <w:rPr>
          <w:rFonts w:cstheme="minorHAnsi"/>
        </w:rPr>
      </w:pPr>
      <w:r w:rsidRPr="00163D3B">
        <w:rPr>
          <w:rFonts w:cstheme="minorHAnsi"/>
          <w:b/>
        </w:rPr>
        <w:t>W ramach procedury funkcjonariusz Policji:</w:t>
      </w:r>
      <w:r>
        <w:rPr>
          <w:rFonts w:cstheme="minorHAnsi"/>
        </w:rPr>
        <w:t xml:space="preserve"> </w:t>
      </w:r>
    </w:p>
    <w:p w:rsidR="009C254B" w:rsidRPr="008465F0" w:rsidRDefault="009C254B" w:rsidP="00B65A4A">
      <w:pPr>
        <w:pStyle w:val="Akapitzlist"/>
        <w:numPr>
          <w:ilvl w:val="0"/>
          <w:numId w:val="41"/>
        </w:numPr>
        <w:spacing w:after="0" w:line="360" w:lineRule="auto"/>
        <w:jc w:val="both"/>
        <w:rPr>
          <w:rFonts w:cstheme="minorHAnsi"/>
          <w:b/>
          <w:lang w:eastAsia="pl-PL"/>
        </w:rPr>
      </w:pPr>
      <w:r w:rsidRPr="008465F0">
        <w:rPr>
          <w:rFonts w:cstheme="minorHAnsi"/>
        </w:rPr>
        <w:t xml:space="preserve">udziela osobie doznającej przemocy domowej niezbędnej pomocy, w tym udziela pierwszej pomocy przedmedycznej; </w:t>
      </w:r>
    </w:p>
    <w:p w:rsidR="009C254B" w:rsidRPr="008465F0" w:rsidRDefault="009C254B" w:rsidP="00B65A4A">
      <w:pPr>
        <w:pStyle w:val="Akapitzlist"/>
        <w:numPr>
          <w:ilvl w:val="0"/>
          <w:numId w:val="41"/>
        </w:numPr>
        <w:spacing w:after="0" w:line="360" w:lineRule="auto"/>
        <w:jc w:val="both"/>
        <w:rPr>
          <w:rFonts w:cstheme="minorHAnsi"/>
          <w:b/>
          <w:lang w:eastAsia="pl-PL"/>
        </w:rPr>
      </w:pPr>
      <w:r w:rsidRPr="008465F0">
        <w:rPr>
          <w:rFonts w:cstheme="minorHAnsi"/>
        </w:rPr>
        <w:t xml:space="preserve">organizuje niezwłocznie dostęp do pomocy medycznej, jeżeli wymaga tego stan zdrowia osoby doznającej przemocy domowej; </w:t>
      </w:r>
    </w:p>
    <w:p w:rsidR="009C254B" w:rsidRPr="008465F0" w:rsidRDefault="009C254B" w:rsidP="00B65A4A">
      <w:pPr>
        <w:pStyle w:val="Akapitzlist"/>
        <w:numPr>
          <w:ilvl w:val="0"/>
          <w:numId w:val="41"/>
        </w:numPr>
        <w:spacing w:after="0" w:line="360" w:lineRule="auto"/>
        <w:jc w:val="both"/>
        <w:rPr>
          <w:rFonts w:cstheme="minorHAnsi"/>
          <w:b/>
          <w:lang w:eastAsia="pl-PL"/>
        </w:rPr>
      </w:pPr>
      <w:r w:rsidRPr="008465F0">
        <w:rPr>
          <w:rFonts w:cstheme="minorHAnsi"/>
        </w:rPr>
        <w:t xml:space="preserve">podejmuje, w razie potrzeby, inne niezbędne czynności zapewniające ochronę życia, zdrowia i mienia osób doznających przemocy domowej, włącznie z zastosowaniem na podstawie odrębnych przepisów w stosunku do osoby stosującej przemoc domową środków przymusu bezpośredniego i zatrzymania; </w:t>
      </w:r>
    </w:p>
    <w:p w:rsidR="009C254B" w:rsidRPr="008465F0" w:rsidRDefault="009C254B" w:rsidP="00B65A4A">
      <w:pPr>
        <w:pStyle w:val="Akapitzlist"/>
        <w:numPr>
          <w:ilvl w:val="0"/>
          <w:numId w:val="41"/>
        </w:numPr>
        <w:spacing w:after="0" w:line="360" w:lineRule="auto"/>
        <w:jc w:val="both"/>
        <w:rPr>
          <w:rFonts w:cstheme="minorHAnsi"/>
          <w:b/>
          <w:lang w:eastAsia="pl-PL"/>
        </w:rPr>
      </w:pPr>
      <w:r w:rsidRPr="008465F0">
        <w:rPr>
          <w:rFonts w:cstheme="minorHAnsi"/>
        </w:rPr>
        <w:t xml:space="preserve">przeprowadza, o ile jest to możliwe, z osobą stosującą przemoc domową rozmowę, w szczególności o odpowiedzialności karnej za znęcanie się fizyczne lub psychiczne nad osobą </w:t>
      </w:r>
      <w:r w:rsidRPr="008465F0">
        <w:rPr>
          <w:rFonts w:cstheme="minorHAnsi"/>
        </w:rPr>
        <w:lastRenderedPageBreak/>
        <w:t xml:space="preserve">najbliższą lub inną osobą pozostającą w stałym lub przemijającym stosunku zależności od osoby stosującej przemoc domową albo nad małoletnim lub pełnoletnią osobą nieporadną ze względu na jej wiek lub stan zdrowia, oraz wzywa osobę stosującą przemoc domową do zachowania zgodnego z prawem i zasadami współżycia społecznego; </w:t>
      </w:r>
    </w:p>
    <w:p w:rsidR="009C254B" w:rsidRPr="008465F0" w:rsidRDefault="009C254B" w:rsidP="00B65A4A">
      <w:pPr>
        <w:pStyle w:val="Akapitzlist"/>
        <w:numPr>
          <w:ilvl w:val="0"/>
          <w:numId w:val="41"/>
        </w:numPr>
        <w:spacing w:after="0" w:line="360" w:lineRule="auto"/>
        <w:jc w:val="both"/>
        <w:rPr>
          <w:rFonts w:cstheme="minorHAnsi"/>
          <w:b/>
          <w:lang w:eastAsia="pl-PL"/>
        </w:rPr>
      </w:pPr>
      <w:r w:rsidRPr="008465F0">
        <w:rPr>
          <w:rFonts w:cstheme="minorHAnsi"/>
        </w:rPr>
        <w:t xml:space="preserve">przeprowadza na miejscu zdarzenia, w przypadkach niecierpiących zwłoki, czynności procesowe w niezbędnym zakresie, w granicach koniecznych do zabezpieczenia śladów i dowodów przestępstwa; </w:t>
      </w:r>
    </w:p>
    <w:p w:rsidR="009C254B" w:rsidRPr="008465F0" w:rsidRDefault="009C254B" w:rsidP="00B65A4A">
      <w:pPr>
        <w:pStyle w:val="Akapitzlist"/>
        <w:numPr>
          <w:ilvl w:val="0"/>
          <w:numId w:val="41"/>
        </w:numPr>
        <w:spacing w:after="0" w:line="360" w:lineRule="auto"/>
        <w:jc w:val="both"/>
        <w:rPr>
          <w:rFonts w:cstheme="minorHAnsi"/>
          <w:b/>
          <w:lang w:eastAsia="pl-PL"/>
        </w:rPr>
      </w:pPr>
      <w:r w:rsidRPr="008465F0">
        <w:rPr>
          <w:rFonts w:cstheme="minorHAnsi"/>
        </w:rPr>
        <w:t>podejmuje działania mające na celu zapobieganie zagrożeniom mogącym występować w środowisku domowym, w szczególności składa systematyczne wizyty sprawdzające stan bezpieczeństwa osoby doznającej przemocy domowej, w zależności od potrzeb określonych przez grupę diagnostyczno-pomocową;</w:t>
      </w:r>
    </w:p>
    <w:p w:rsidR="009C254B" w:rsidRPr="008465F0" w:rsidRDefault="009C254B" w:rsidP="00B65A4A">
      <w:pPr>
        <w:pStyle w:val="Akapitzlist"/>
        <w:numPr>
          <w:ilvl w:val="0"/>
          <w:numId w:val="41"/>
        </w:numPr>
        <w:spacing w:after="0" w:line="360" w:lineRule="auto"/>
        <w:jc w:val="both"/>
        <w:rPr>
          <w:rFonts w:cstheme="minorHAnsi"/>
          <w:b/>
          <w:lang w:eastAsia="pl-PL"/>
        </w:rPr>
      </w:pPr>
      <w:r w:rsidRPr="008465F0">
        <w:rPr>
          <w:rFonts w:cstheme="minorHAnsi"/>
        </w:rPr>
        <w:t xml:space="preserve"> dokonuje niezbędnych ustaleń w zakresie udziału osoby stosującej przemoc domową w programach korekcyjno-edukacyjnych dla osób stosujących przemoc domową lub w programach psychologiczno-terapeutycznych dla osób stosujących przemoc domową;</w:t>
      </w:r>
    </w:p>
    <w:p w:rsidR="009C254B" w:rsidRPr="008465F0" w:rsidRDefault="009C254B" w:rsidP="00B65A4A">
      <w:pPr>
        <w:pStyle w:val="Akapitzlist"/>
        <w:numPr>
          <w:ilvl w:val="0"/>
          <w:numId w:val="41"/>
        </w:numPr>
        <w:spacing w:after="0" w:line="360" w:lineRule="auto"/>
        <w:jc w:val="both"/>
        <w:rPr>
          <w:rFonts w:cstheme="minorHAnsi"/>
          <w:b/>
          <w:lang w:eastAsia="pl-PL"/>
        </w:rPr>
      </w:pPr>
      <w:r w:rsidRPr="008465F0">
        <w:rPr>
          <w:rFonts w:cstheme="minorHAnsi"/>
        </w:rPr>
        <w:t>informuje, w formie notatki urzędowej, zespół interdyscyplinarny o działaniach podejmowanych wobec osoby doznającej przemocy domowej oraz osoby stosującej przemoc domową, w tym w szczególności o udziale w programach korekcyjno</w:t>
      </w:r>
      <w:r w:rsidRPr="008465F0">
        <w:rPr>
          <w:rFonts w:cstheme="minorHAnsi"/>
        </w:rPr>
        <w:noBreakHyphen/>
        <w:t>edukacyjnych dla osób stosujących przemoc domową lub w programach psychologiczno</w:t>
      </w:r>
      <w:r w:rsidRPr="008465F0">
        <w:rPr>
          <w:rFonts w:cstheme="minorHAnsi"/>
        </w:rPr>
        <w:noBreakHyphen/>
        <w:t xml:space="preserve">terapeutycznych dla osób stosujących przemoc domową. </w:t>
      </w:r>
    </w:p>
    <w:p w:rsidR="009C254B" w:rsidRPr="00EF5AD9" w:rsidRDefault="009C254B" w:rsidP="009C254B">
      <w:pPr>
        <w:spacing w:after="0" w:line="360" w:lineRule="auto"/>
        <w:jc w:val="both"/>
        <w:rPr>
          <w:rFonts w:eastAsia="Times New Roman" w:cs="Arial"/>
          <w:color w:val="FF0000"/>
          <w:lang w:eastAsia="pl-PL"/>
        </w:rPr>
      </w:pPr>
    </w:p>
    <w:p w:rsidR="009C254B" w:rsidRPr="00EF5AD9" w:rsidRDefault="009C254B" w:rsidP="009C254B">
      <w:pPr>
        <w:spacing w:after="0" w:line="360" w:lineRule="auto"/>
        <w:jc w:val="both"/>
        <w:rPr>
          <w:rFonts w:eastAsia="Times New Roman" w:cs="Arial"/>
          <w:color w:val="FF0000"/>
          <w:lang w:eastAsia="pl-PL"/>
        </w:rPr>
      </w:pPr>
    </w:p>
    <w:p w:rsidR="009C254B" w:rsidRPr="00294EDA" w:rsidRDefault="009C254B" w:rsidP="009C254B">
      <w:pPr>
        <w:pStyle w:val="Nagwek2"/>
        <w:jc w:val="both"/>
        <w:rPr>
          <w:rFonts w:asciiTheme="minorHAnsi" w:hAnsiTheme="minorHAnsi" w:cstheme="minorHAnsi"/>
          <w:color w:val="auto"/>
          <w:sz w:val="28"/>
          <w:szCs w:val="28"/>
        </w:rPr>
      </w:pPr>
      <w:r w:rsidRPr="00294EDA">
        <w:rPr>
          <w:rFonts w:asciiTheme="minorHAnsi" w:hAnsiTheme="minorHAnsi" w:cstheme="minorHAnsi"/>
          <w:color w:val="auto"/>
          <w:sz w:val="28"/>
          <w:szCs w:val="28"/>
        </w:rPr>
        <w:t xml:space="preserve">Adresaci programu </w:t>
      </w:r>
    </w:p>
    <w:p w:rsidR="009C254B" w:rsidRPr="000D37B0" w:rsidRDefault="009C254B" w:rsidP="009C254B">
      <w:pPr>
        <w:rPr>
          <w:rFonts w:cstheme="minorHAnsi"/>
        </w:rPr>
      </w:pPr>
    </w:p>
    <w:p w:rsidR="009C254B" w:rsidRPr="000D37B0" w:rsidRDefault="009C254B" w:rsidP="009C254B">
      <w:pPr>
        <w:pStyle w:val="Default"/>
        <w:spacing w:line="360" w:lineRule="auto"/>
        <w:ind w:firstLine="709"/>
        <w:jc w:val="both"/>
        <w:rPr>
          <w:rFonts w:asciiTheme="minorHAnsi" w:hAnsiTheme="minorHAnsi" w:cstheme="minorHAnsi"/>
          <w:color w:val="auto"/>
          <w:sz w:val="22"/>
          <w:szCs w:val="22"/>
        </w:rPr>
      </w:pPr>
      <w:r w:rsidRPr="000D37B0">
        <w:rPr>
          <w:rFonts w:asciiTheme="minorHAnsi" w:hAnsiTheme="minorHAnsi" w:cstheme="minorHAnsi"/>
          <w:color w:val="auto"/>
          <w:sz w:val="22"/>
          <w:szCs w:val="22"/>
        </w:rPr>
        <w:t>Gminny program zakłada realizację przyjętych w nim celów i zadań w oparciu o zasadę partnerskiej współpracy wszystkich instytucji i organizacji działających w różnych obszarach społecznego wsparcia na rzecz osób i rodzin doznających przemocy, tworząc gminny system przeciwdziałania przemocy domowej na terenie gminy Zabierzów.  Skuteczność budowanego systemu wynikać będzie z wielu czynników:</w:t>
      </w:r>
    </w:p>
    <w:p w:rsidR="009C254B" w:rsidRPr="000D37B0" w:rsidRDefault="009C254B" w:rsidP="00B65A4A">
      <w:pPr>
        <w:pStyle w:val="Default"/>
        <w:numPr>
          <w:ilvl w:val="0"/>
          <w:numId w:val="6"/>
        </w:numPr>
        <w:spacing w:line="360" w:lineRule="auto"/>
        <w:jc w:val="both"/>
        <w:rPr>
          <w:rFonts w:asciiTheme="minorHAnsi" w:hAnsiTheme="minorHAnsi" w:cstheme="minorHAnsi"/>
          <w:color w:val="auto"/>
          <w:sz w:val="22"/>
          <w:szCs w:val="22"/>
        </w:rPr>
      </w:pPr>
      <w:r w:rsidRPr="000D37B0">
        <w:rPr>
          <w:rFonts w:asciiTheme="minorHAnsi" w:hAnsiTheme="minorHAnsi" w:cstheme="minorHAnsi"/>
          <w:color w:val="auto"/>
          <w:sz w:val="22"/>
          <w:szCs w:val="22"/>
        </w:rPr>
        <w:t xml:space="preserve">umiejętnego połączenia zadań na różnych poziomach społecznego oddziaływania: profilaktyki, interwencji i redukcji skutków, </w:t>
      </w:r>
    </w:p>
    <w:p w:rsidR="009C254B" w:rsidRPr="000D37B0" w:rsidRDefault="009C254B" w:rsidP="00B65A4A">
      <w:pPr>
        <w:pStyle w:val="Default"/>
        <w:numPr>
          <w:ilvl w:val="0"/>
          <w:numId w:val="6"/>
        </w:numPr>
        <w:spacing w:line="360" w:lineRule="auto"/>
        <w:jc w:val="both"/>
        <w:rPr>
          <w:rFonts w:asciiTheme="minorHAnsi" w:hAnsiTheme="minorHAnsi" w:cstheme="minorHAnsi"/>
          <w:color w:val="auto"/>
          <w:sz w:val="22"/>
          <w:szCs w:val="22"/>
        </w:rPr>
      </w:pPr>
      <w:r w:rsidRPr="000D37B0">
        <w:rPr>
          <w:rFonts w:asciiTheme="minorHAnsi" w:hAnsiTheme="minorHAnsi" w:cstheme="minorHAnsi"/>
          <w:color w:val="auto"/>
          <w:sz w:val="22"/>
          <w:szCs w:val="22"/>
        </w:rPr>
        <w:t>prawidłowego podziału kompetencji i komunikacji pomiędzy partnerami,</w:t>
      </w:r>
    </w:p>
    <w:p w:rsidR="009C254B" w:rsidRPr="000D37B0" w:rsidRDefault="009C254B" w:rsidP="00B65A4A">
      <w:pPr>
        <w:pStyle w:val="Default"/>
        <w:numPr>
          <w:ilvl w:val="0"/>
          <w:numId w:val="6"/>
        </w:numPr>
        <w:spacing w:line="360" w:lineRule="auto"/>
        <w:jc w:val="both"/>
        <w:rPr>
          <w:rFonts w:asciiTheme="minorHAnsi" w:hAnsiTheme="minorHAnsi" w:cstheme="minorHAnsi"/>
          <w:color w:val="auto"/>
          <w:sz w:val="22"/>
          <w:szCs w:val="22"/>
        </w:rPr>
      </w:pPr>
      <w:r w:rsidRPr="000D37B0">
        <w:rPr>
          <w:rFonts w:asciiTheme="minorHAnsi" w:hAnsiTheme="minorHAnsi" w:cstheme="minorHAnsi"/>
          <w:color w:val="auto"/>
          <w:sz w:val="22"/>
          <w:szCs w:val="22"/>
        </w:rPr>
        <w:t>odpowiedniego wsparcia organizacyjnego, merytorycznego i finansowego dla osób i instytucji realizujących poszczególne działania ze strony osób decyzyjnych,</w:t>
      </w:r>
    </w:p>
    <w:p w:rsidR="009C254B" w:rsidRPr="000D37B0" w:rsidRDefault="009C254B" w:rsidP="00B65A4A">
      <w:pPr>
        <w:pStyle w:val="Default"/>
        <w:numPr>
          <w:ilvl w:val="0"/>
          <w:numId w:val="6"/>
        </w:numPr>
        <w:spacing w:line="360" w:lineRule="auto"/>
        <w:jc w:val="both"/>
        <w:rPr>
          <w:rFonts w:asciiTheme="minorHAnsi" w:hAnsiTheme="minorHAnsi" w:cstheme="minorHAnsi"/>
          <w:color w:val="auto"/>
          <w:sz w:val="22"/>
          <w:szCs w:val="22"/>
        </w:rPr>
      </w:pPr>
      <w:r w:rsidRPr="000D37B0">
        <w:rPr>
          <w:rFonts w:asciiTheme="minorHAnsi" w:hAnsiTheme="minorHAnsi" w:cstheme="minorHAnsi"/>
          <w:color w:val="auto"/>
          <w:sz w:val="22"/>
          <w:szCs w:val="22"/>
        </w:rPr>
        <w:t>postaw członków społeczności lokalnej wobec zjawiska przemocy i agresji społecznej</w:t>
      </w:r>
    </w:p>
    <w:p w:rsidR="009C254B" w:rsidRPr="000D37B0" w:rsidRDefault="009C254B" w:rsidP="00B65A4A">
      <w:pPr>
        <w:pStyle w:val="Default"/>
        <w:numPr>
          <w:ilvl w:val="0"/>
          <w:numId w:val="6"/>
        </w:numPr>
        <w:spacing w:line="360" w:lineRule="auto"/>
        <w:jc w:val="both"/>
        <w:rPr>
          <w:rFonts w:asciiTheme="minorHAnsi" w:hAnsiTheme="minorHAnsi" w:cstheme="minorHAnsi"/>
          <w:color w:val="auto"/>
          <w:sz w:val="22"/>
          <w:szCs w:val="22"/>
        </w:rPr>
      </w:pPr>
      <w:r w:rsidRPr="000D37B0">
        <w:rPr>
          <w:rFonts w:asciiTheme="minorHAnsi" w:hAnsiTheme="minorHAnsi" w:cstheme="minorHAnsi"/>
          <w:color w:val="auto"/>
          <w:sz w:val="22"/>
          <w:szCs w:val="22"/>
        </w:rPr>
        <w:lastRenderedPageBreak/>
        <w:t>zaangażowania w proces zmiany samych poszkodowanych</w:t>
      </w:r>
    </w:p>
    <w:p w:rsidR="009C254B" w:rsidRPr="000D37B0" w:rsidRDefault="009C254B" w:rsidP="009C254B">
      <w:pPr>
        <w:pStyle w:val="Default"/>
        <w:spacing w:line="360" w:lineRule="auto"/>
        <w:jc w:val="both"/>
        <w:rPr>
          <w:rFonts w:asciiTheme="minorHAnsi" w:hAnsiTheme="minorHAnsi" w:cstheme="minorHAnsi"/>
          <w:color w:val="auto"/>
          <w:sz w:val="22"/>
          <w:szCs w:val="22"/>
        </w:rPr>
      </w:pPr>
      <w:r w:rsidRPr="000D37B0">
        <w:rPr>
          <w:rFonts w:asciiTheme="minorHAnsi" w:hAnsiTheme="minorHAnsi" w:cstheme="minorHAnsi"/>
          <w:color w:val="auto"/>
          <w:sz w:val="22"/>
          <w:szCs w:val="22"/>
        </w:rPr>
        <w:t xml:space="preserve">Dlatego też mówiąc o adresatach programu należy uwzględnić przede wszystkim: </w:t>
      </w:r>
    </w:p>
    <w:p w:rsidR="009C254B" w:rsidRPr="000D37B0" w:rsidRDefault="009C254B" w:rsidP="00B65A4A">
      <w:pPr>
        <w:pStyle w:val="Default"/>
        <w:numPr>
          <w:ilvl w:val="0"/>
          <w:numId w:val="7"/>
        </w:numPr>
        <w:spacing w:line="360" w:lineRule="auto"/>
        <w:ind w:left="714" w:hanging="357"/>
        <w:jc w:val="both"/>
        <w:rPr>
          <w:rFonts w:asciiTheme="minorHAnsi" w:hAnsiTheme="minorHAnsi" w:cstheme="minorHAnsi"/>
          <w:color w:val="auto"/>
          <w:sz w:val="22"/>
          <w:szCs w:val="22"/>
        </w:rPr>
      </w:pPr>
      <w:r w:rsidRPr="000D37B0">
        <w:rPr>
          <w:rFonts w:asciiTheme="minorHAnsi" w:hAnsiTheme="minorHAnsi" w:cstheme="minorHAnsi"/>
          <w:color w:val="auto"/>
          <w:sz w:val="22"/>
          <w:szCs w:val="22"/>
        </w:rPr>
        <w:t>rodziny i osoby uwikłane w przemoc, a więc zarówno osoby doznające przemocy, jak i osoby stosujące przemoc;</w:t>
      </w:r>
    </w:p>
    <w:p w:rsidR="009C254B" w:rsidRPr="000D37B0" w:rsidRDefault="009C254B" w:rsidP="00B65A4A">
      <w:pPr>
        <w:pStyle w:val="Default"/>
        <w:numPr>
          <w:ilvl w:val="0"/>
          <w:numId w:val="6"/>
        </w:numPr>
        <w:spacing w:line="360" w:lineRule="auto"/>
        <w:ind w:left="714" w:hanging="357"/>
        <w:jc w:val="both"/>
        <w:rPr>
          <w:rFonts w:asciiTheme="minorHAnsi" w:hAnsiTheme="minorHAnsi" w:cstheme="minorHAnsi"/>
          <w:color w:val="auto"/>
          <w:sz w:val="22"/>
          <w:szCs w:val="22"/>
        </w:rPr>
      </w:pPr>
      <w:r w:rsidRPr="000D37B0">
        <w:rPr>
          <w:rFonts w:asciiTheme="minorHAnsi" w:hAnsiTheme="minorHAnsi" w:cstheme="minorHAnsi"/>
          <w:color w:val="auto"/>
          <w:sz w:val="22"/>
          <w:szCs w:val="22"/>
        </w:rPr>
        <w:t>otoczenie instytucjonalne a w szczególności pracowników i specjalistów instytucji wchodzących w skład zespołu interdyscyplinarnego i grup diagnostyczno-pomocowych;</w:t>
      </w:r>
    </w:p>
    <w:p w:rsidR="009C254B" w:rsidRPr="000D37B0" w:rsidRDefault="009C254B" w:rsidP="00B65A4A">
      <w:pPr>
        <w:pStyle w:val="Default"/>
        <w:numPr>
          <w:ilvl w:val="0"/>
          <w:numId w:val="6"/>
        </w:numPr>
        <w:spacing w:line="360" w:lineRule="auto"/>
        <w:ind w:left="714" w:hanging="357"/>
        <w:jc w:val="both"/>
        <w:rPr>
          <w:rFonts w:asciiTheme="minorHAnsi" w:hAnsiTheme="minorHAnsi" w:cstheme="minorHAnsi"/>
          <w:color w:val="auto"/>
          <w:sz w:val="22"/>
          <w:szCs w:val="22"/>
        </w:rPr>
      </w:pPr>
      <w:r w:rsidRPr="000D37B0">
        <w:rPr>
          <w:rFonts w:asciiTheme="minorHAnsi" w:hAnsiTheme="minorHAnsi" w:cstheme="minorHAnsi"/>
          <w:color w:val="auto"/>
          <w:sz w:val="22"/>
          <w:szCs w:val="22"/>
        </w:rPr>
        <w:t xml:space="preserve">władze gminy; </w:t>
      </w:r>
    </w:p>
    <w:p w:rsidR="009C254B" w:rsidRPr="000D37B0" w:rsidRDefault="009C254B" w:rsidP="00B65A4A">
      <w:pPr>
        <w:pStyle w:val="Default"/>
        <w:numPr>
          <w:ilvl w:val="0"/>
          <w:numId w:val="6"/>
        </w:numPr>
        <w:spacing w:line="360" w:lineRule="auto"/>
        <w:ind w:left="714" w:hanging="357"/>
        <w:jc w:val="both"/>
        <w:rPr>
          <w:rFonts w:asciiTheme="minorHAnsi" w:hAnsiTheme="minorHAnsi" w:cstheme="minorHAnsi"/>
          <w:color w:val="auto"/>
          <w:sz w:val="22"/>
          <w:szCs w:val="22"/>
        </w:rPr>
      </w:pPr>
      <w:r w:rsidRPr="000D37B0">
        <w:rPr>
          <w:rFonts w:asciiTheme="minorHAnsi" w:hAnsiTheme="minorHAnsi" w:cstheme="minorHAnsi"/>
          <w:color w:val="auto"/>
          <w:sz w:val="22"/>
          <w:szCs w:val="22"/>
        </w:rPr>
        <w:t>mieszkańców gminy – społeczność lokalną;</w:t>
      </w:r>
    </w:p>
    <w:p w:rsidR="009C254B" w:rsidRPr="000D37B0" w:rsidRDefault="009C254B" w:rsidP="00B65A4A">
      <w:pPr>
        <w:pStyle w:val="Default"/>
        <w:numPr>
          <w:ilvl w:val="0"/>
          <w:numId w:val="6"/>
        </w:numPr>
        <w:spacing w:line="360" w:lineRule="auto"/>
        <w:ind w:left="714" w:hanging="357"/>
        <w:jc w:val="both"/>
        <w:rPr>
          <w:rFonts w:asciiTheme="minorHAnsi" w:hAnsiTheme="minorHAnsi" w:cstheme="minorHAnsi"/>
          <w:color w:val="auto"/>
          <w:sz w:val="22"/>
          <w:szCs w:val="22"/>
        </w:rPr>
      </w:pPr>
      <w:r w:rsidRPr="000D37B0">
        <w:rPr>
          <w:rFonts w:asciiTheme="minorHAnsi" w:hAnsiTheme="minorHAnsi" w:cstheme="minorHAnsi"/>
          <w:color w:val="auto"/>
          <w:sz w:val="22"/>
          <w:szCs w:val="22"/>
        </w:rPr>
        <w:t xml:space="preserve">parafie; </w:t>
      </w:r>
    </w:p>
    <w:p w:rsidR="009C254B" w:rsidRPr="000D37B0" w:rsidRDefault="009C254B" w:rsidP="00B65A4A">
      <w:pPr>
        <w:pStyle w:val="Default"/>
        <w:numPr>
          <w:ilvl w:val="0"/>
          <w:numId w:val="6"/>
        </w:numPr>
        <w:spacing w:line="360" w:lineRule="auto"/>
        <w:ind w:left="714" w:hanging="357"/>
        <w:jc w:val="both"/>
        <w:rPr>
          <w:rFonts w:asciiTheme="minorHAnsi" w:hAnsiTheme="minorHAnsi" w:cstheme="minorHAnsi"/>
          <w:color w:val="auto"/>
          <w:sz w:val="22"/>
          <w:szCs w:val="22"/>
        </w:rPr>
      </w:pPr>
      <w:r w:rsidRPr="000D37B0">
        <w:rPr>
          <w:rFonts w:asciiTheme="minorHAnsi" w:hAnsiTheme="minorHAnsi" w:cstheme="minorHAnsi"/>
          <w:color w:val="auto"/>
          <w:sz w:val="22"/>
          <w:szCs w:val="22"/>
        </w:rPr>
        <w:t>organizacje pozarządowe;</w:t>
      </w:r>
    </w:p>
    <w:p w:rsidR="009C254B" w:rsidRDefault="009C254B" w:rsidP="009C254B">
      <w:pPr>
        <w:jc w:val="both"/>
        <w:rPr>
          <w:rFonts w:cstheme="minorHAnsi"/>
        </w:rPr>
      </w:pPr>
    </w:p>
    <w:p w:rsidR="009C254B" w:rsidRDefault="009C254B" w:rsidP="009C254B">
      <w:pPr>
        <w:jc w:val="both"/>
        <w:rPr>
          <w:rFonts w:cstheme="minorHAnsi"/>
        </w:rPr>
      </w:pPr>
    </w:p>
    <w:p w:rsidR="009C254B" w:rsidRPr="000D37B0" w:rsidRDefault="009C254B" w:rsidP="009C254B">
      <w:pPr>
        <w:jc w:val="both"/>
        <w:rPr>
          <w:rFonts w:cstheme="minorHAnsi"/>
        </w:rPr>
      </w:pPr>
      <w:r w:rsidRPr="000D37B0">
        <w:rPr>
          <w:rFonts w:cstheme="minorHAnsi"/>
        </w:rPr>
        <w:br w:type="page"/>
      </w:r>
    </w:p>
    <w:p w:rsidR="009C254B" w:rsidRPr="00294EDA" w:rsidRDefault="009C254B" w:rsidP="009C254B">
      <w:pPr>
        <w:pStyle w:val="Nagwek2"/>
        <w:jc w:val="both"/>
        <w:rPr>
          <w:rFonts w:asciiTheme="minorHAnsi" w:eastAsia="Times New Roman" w:hAnsiTheme="minorHAnsi" w:cstheme="minorHAnsi"/>
          <w:color w:val="auto"/>
          <w:sz w:val="28"/>
          <w:szCs w:val="28"/>
          <w:lang w:eastAsia="pl-PL"/>
        </w:rPr>
      </w:pPr>
      <w:r w:rsidRPr="00294EDA">
        <w:rPr>
          <w:rFonts w:asciiTheme="minorHAnsi" w:hAnsiTheme="minorHAnsi" w:cstheme="minorHAnsi"/>
          <w:color w:val="auto"/>
          <w:sz w:val="28"/>
          <w:szCs w:val="28"/>
        </w:rPr>
        <w:lastRenderedPageBreak/>
        <w:t xml:space="preserve">Kierunki i cele działania </w:t>
      </w:r>
    </w:p>
    <w:p w:rsidR="009C254B" w:rsidRPr="00D61388" w:rsidRDefault="009C254B" w:rsidP="009C254B">
      <w:pPr>
        <w:spacing w:after="0" w:line="360" w:lineRule="auto"/>
        <w:jc w:val="both"/>
      </w:pPr>
    </w:p>
    <w:p w:rsidR="009C254B" w:rsidRPr="00D61388" w:rsidRDefault="009C254B" w:rsidP="009C254B">
      <w:pPr>
        <w:spacing w:after="0" w:line="360" w:lineRule="auto"/>
        <w:jc w:val="both"/>
      </w:pPr>
      <w:r w:rsidRPr="00D61388">
        <w:t xml:space="preserve">Doświadczenia wynikające  z dotychczasowej realizacji programu przeciwdziałania przemocy w rodzinie oraz ochrony ofiar przemocy w rodzinie przyjętego Uchwałą XXIII/263/20 Rady Gminy Zabierzów z dnia 18 grudnia 2020 roku na lata 2021-2023  wskazują na następujące </w:t>
      </w:r>
      <w:r w:rsidRPr="00D61388">
        <w:rPr>
          <w:rStyle w:val="Nagwek3Znak"/>
          <w:color w:val="auto"/>
        </w:rPr>
        <w:t>obszary problemowe</w:t>
      </w:r>
      <w:r w:rsidRPr="00D61388">
        <w:t xml:space="preserve"> mające znaczenie dla realizacji zadań pomocowych i wspierających: </w:t>
      </w:r>
    </w:p>
    <w:p w:rsidR="009C254B" w:rsidRPr="00D61388" w:rsidRDefault="009C254B" w:rsidP="00B65A4A">
      <w:pPr>
        <w:pStyle w:val="Akapitzlist"/>
        <w:numPr>
          <w:ilvl w:val="0"/>
          <w:numId w:val="8"/>
        </w:numPr>
        <w:spacing w:after="0" w:line="360" w:lineRule="auto"/>
        <w:jc w:val="both"/>
      </w:pPr>
      <w:r w:rsidRPr="00D61388">
        <w:t xml:space="preserve">Niska świadomość społeczna co do możliwości rozwiązywania problemów przemocy </w:t>
      </w:r>
      <w:r w:rsidRPr="00D61388">
        <w:br/>
        <w:t xml:space="preserve">w rodzinie. </w:t>
      </w:r>
    </w:p>
    <w:p w:rsidR="009C254B" w:rsidRPr="00D61388" w:rsidRDefault="009C254B" w:rsidP="00B65A4A">
      <w:pPr>
        <w:pStyle w:val="Akapitzlist"/>
        <w:numPr>
          <w:ilvl w:val="0"/>
          <w:numId w:val="8"/>
        </w:numPr>
        <w:spacing w:after="0" w:line="360" w:lineRule="auto"/>
        <w:jc w:val="both"/>
      </w:pPr>
      <w:r w:rsidRPr="00D61388">
        <w:t xml:space="preserve">Ograniczony zakres profilaktyki  przemocy i zachowań agresywnych. </w:t>
      </w:r>
    </w:p>
    <w:p w:rsidR="009C254B" w:rsidRPr="00D61388" w:rsidRDefault="009C254B" w:rsidP="00B65A4A">
      <w:pPr>
        <w:pStyle w:val="Akapitzlist"/>
        <w:numPr>
          <w:ilvl w:val="0"/>
          <w:numId w:val="8"/>
        </w:numPr>
        <w:spacing w:after="0" w:line="360" w:lineRule="auto"/>
        <w:jc w:val="both"/>
      </w:pPr>
      <w:r w:rsidRPr="00D61388">
        <w:t xml:space="preserve">Niewystarczająca współpraca pomiędzy służbami i instytucjami. </w:t>
      </w:r>
    </w:p>
    <w:p w:rsidR="009C254B" w:rsidRPr="00D61388" w:rsidRDefault="009C254B" w:rsidP="00B65A4A">
      <w:pPr>
        <w:pStyle w:val="Akapitzlist"/>
        <w:numPr>
          <w:ilvl w:val="0"/>
          <w:numId w:val="8"/>
        </w:numPr>
        <w:spacing w:after="0" w:line="360" w:lineRule="auto"/>
        <w:jc w:val="both"/>
      </w:pPr>
      <w:r w:rsidRPr="00D61388">
        <w:t xml:space="preserve">Ograniczone możliwości organizacyjne i finansowe. </w:t>
      </w:r>
    </w:p>
    <w:p w:rsidR="009C254B" w:rsidRPr="00D61388" w:rsidRDefault="009C254B" w:rsidP="00B65A4A">
      <w:pPr>
        <w:pStyle w:val="Akapitzlist"/>
        <w:numPr>
          <w:ilvl w:val="0"/>
          <w:numId w:val="8"/>
        </w:numPr>
        <w:spacing w:after="0" w:line="360" w:lineRule="auto"/>
        <w:jc w:val="both"/>
      </w:pPr>
      <w:r w:rsidRPr="00D61388">
        <w:t>Trudności  w pozyskiwaniu  informacji nt. występowania przemocy w rodzinie - rozpoznawanie i diagnozowanie zjawiska.</w:t>
      </w:r>
    </w:p>
    <w:p w:rsidR="009C254B" w:rsidRPr="00D61388" w:rsidRDefault="009C254B" w:rsidP="00B65A4A">
      <w:pPr>
        <w:pStyle w:val="Akapitzlist"/>
        <w:numPr>
          <w:ilvl w:val="0"/>
          <w:numId w:val="8"/>
        </w:numPr>
        <w:spacing w:after="0" w:line="360" w:lineRule="auto"/>
        <w:jc w:val="both"/>
      </w:pPr>
      <w:r w:rsidRPr="00D61388">
        <w:t xml:space="preserve">Niska skuteczność pracy terapeutycznej i wsparcia dla ofiar przemocy. </w:t>
      </w:r>
    </w:p>
    <w:p w:rsidR="009C254B" w:rsidRPr="00D61388" w:rsidRDefault="009C254B" w:rsidP="00B65A4A">
      <w:pPr>
        <w:pStyle w:val="Akapitzlist"/>
        <w:numPr>
          <w:ilvl w:val="0"/>
          <w:numId w:val="8"/>
        </w:numPr>
        <w:spacing w:after="0" w:line="360" w:lineRule="auto"/>
        <w:jc w:val="both"/>
      </w:pPr>
      <w:r w:rsidRPr="00D61388">
        <w:t xml:space="preserve">Niska skuteczność pracy terapeutycznej i wsparcia dla sprawców  przemocy. </w:t>
      </w:r>
    </w:p>
    <w:p w:rsidR="009C254B" w:rsidRPr="00D61388" w:rsidRDefault="009C254B" w:rsidP="00B65A4A">
      <w:pPr>
        <w:pStyle w:val="Akapitzlist"/>
        <w:numPr>
          <w:ilvl w:val="0"/>
          <w:numId w:val="8"/>
        </w:numPr>
        <w:spacing w:after="0" w:line="360" w:lineRule="auto"/>
        <w:jc w:val="both"/>
      </w:pPr>
      <w:r w:rsidRPr="00D61388">
        <w:t>Brak specjalistów oraz dostępu do zróżnicowanej oferty pomocy.</w:t>
      </w:r>
    </w:p>
    <w:p w:rsidR="009C254B" w:rsidRPr="00D61388" w:rsidRDefault="009C254B" w:rsidP="00B65A4A">
      <w:pPr>
        <w:pStyle w:val="Akapitzlist"/>
        <w:numPr>
          <w:ilvl w:val="0"/>
          <w:numId w:val="8"/>
        </w:numPr>
        <w:spacing w:after="0" w:line="360" w:lineRule="auto"/>
        <w:jc w:val="both"/>
      </w:pPr>
      <w:r w:rsidRPr="00D61388">
        <w:t>Przewlekłość postępowania w sprawach przemocy domowej.</w:t>
      </w:r>
    </w:p>
    <w:p w:rsidR="009C254B" w:rsidRPr="00D61388" w:rsidRDefault="009C254B" w:rsidP="009C254B">
      <w:pPr>
        <w:spacing w:after="0" w:line="360" w:lineRule="auto"/>
        <w:jc w:val="both"/>
      </w:pPr>
    </w:p>
    <w:p w:rsidR="009C254B" w:rsidRPr="00D61388" w:rsidRDefault="009C254B" w:rsidP="009C254B">
      <w:pPr>
        <w:spacing w:after="0" w:line="360" w:lineRule="auto"/>
        <w:jc w:val="both"/>
      </w:pPr>
      <w:r w:rsidRPr="00D61388">
        <w:t>Zidentyfikowane problemy wyznaczają konieczność przyjęcia następujących kierunków działania:</w:t>
      </w:r>
    </w:p>
    <w:p w:rsidR="009C254B" w:rsidRPr="00D61388" w:rsidRDefault="009C254B" w:rsidP="00B65A4A">
      <w:pPr>
        <w:pStyle w:val="Akapitzlist"/>
        <w:numPr>
          <w:ilvl w:val="0"/>
          <w:numId w:val="9"/>
        </w:numPr>
        <w:spacing w:after="0" w:line="360" w:lineRule="auto"/>
        <w:jc w:val="both"/>
      </w:pPr>
      <w:r w:rsidRPr="00D61388">
        <w:t>Edukacja  społeczna i promocja dobrych praktyk w odniesieniu do zjawiska przemocy - profilaktyka przemocy i zachowań agresywnych</w:t>
      </w:r>
    </w:p>
    <w:p w:rsidR="009C254B" w:rsidRPr="00D61388" w:rsidRDefault="009C254B" w:rsidP="00B65A4A">
      <w:pPr>
        <w:pStyle w:val="Akapitzlist"/>
        <w:numPr>
          <w:ilvl w:val="0"/>
          <w:numId w:val="9"/>
        </w:numPr>
        <w:spacing w:after="0" w:line="360" w:lineRule="auto"/>
        <w:jc w:val="both"/>
      </w:pPr>
      <w:r w:rsidRPr="00D61388">
        <w:t xml:space="preserve">Rozwój współpracy interdyscyplinarnej - zwiększenie możliwości organizacyjnych </w:t>
      </w:r>
      <w:r w:rsidRPr="00D61388">
        <w:br/>
        <w:t>i finansowych - usprawnienie komunikacji i przepływu informacji pomiędzy partnerskimi instytucjami</w:t>
      </w:r>
    </w:p>
    <w:p w:rsidR="009C254B" w:rsidRPr="00D61388" w:rsidRDefault="009C254B" w:rsidP="00B65A4A">
      <w:pPr>
        <w:pStyle w:val="Akapitzlist"/>
        <w:numPr>
          <w:ilvl w:val="0"/>
          <w:numId w:val="9"/>
        </w:numPr>
        <w:spacing w:after="0" w:line="360" w:lineRule="auto"/>
        <w:jc w:val="both"/>
      </w:pPr>
      <w:r w:rsidRPr="00D61388">
        <w:t xml:space="preserve">Rozwój metod i technik pracy terapeutycznej z ofiarami i sprawcami przemocy </w:t>
      </w:r>
    </w:p>
    <w:p w:rsidR="009C254B" w:rsidRPr="00D61388" w:rsidRDefault="009C254B" w:rsidP="00B65A4A">
      <w:pPr>
        <w:pStyle w:val="Akapitzlist"/>
        <w:numPr>
          <w:ilvl w:val="0"/>
          <w:numId w:val="9"/>
        </w:numPr>
        <w:spacing w:after="0" w:line="360" w:lineRule="auto"/>
        <w:jc w:val="both"/>
      </w:pPr>
      <w:r w:rsidRPr="00D61388">
        <w:t>Niwelowanie następstw psychicznych i społecznych doznawania i stosowania przemocy</w:t>
      </w:r>
    </w:p>
    <w:p w:rsidR="009C254B" w:rsidRPr="00D61388" w:rsidRDefault="009C254B" w:rsidP="009C254B">
      <w:pPr>
        <w:jc w:val="both"/>
        <w:rPr>
          <w:u w:val="single"/>
        </w:rPr>
      </w:pPr>
    </w:p>
    <w:p w:rsidR="009C254B" w:rsidRPr="00EF5AD9" w:rsidRDefault="009C254B" w:rsidP="009C254B">
      <w:pPr>
        <w:jc w:val="both"/>
        <w:rPr>
          <w:color w:val="FF0000"/>
          <w:u w:val="single"/>
        </w:rPr>
      </w:pPr>
      <w:r w:rsidRPr="00EF5AD9">
        <w:rPr>
          <w:color w:val="FF0000"/>
          <w:u w:val="single"/>
        </w:rPr>
        <w:br w:type="page"/>
      </w:r>
      <w:r w:rsidRPr="00EF5AD9">
        <w:rPr>
          <w:noProof/>
          <w:color w:val="FF0000"/>
          <w:lang w:eastAsia="pl-PL"/>
        </w:rPr>
        <w:lastRenderedPageBreak/>
        <w:drawing>
          <wp:inline distT="0" distB="0" distL="0" distR="0">
            <wp:extent cx="5876925" cy="3800475"/>
            <wp:effectExtent l="19050" t="0" r="9525" b="0"/>
            <wp:docPr id="2"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C254B" w:rsidRPr="00EF5AD9" w:rsidRDefault="009C254B" w:rsidP="009C254B">
      <w:pPr>
        <w:jc w:val="both"/>
        <w:rPr>
          <w:color w:val="FF0000"/>
          <w:u w:val="single"/>
        </w:rPr>
      </w:pPr>
    </w:p>
    <w:p w:rsidR="009C254B" w:rsidRPr="00EF5AD9" w:rsidRDefault="009C254B" w:rsidP="009C254B">
      <w:pPr>
        <w:jc w:val="both"/>
        <w:rPr>
          <w:color w:val="FF0000"/>
          <w:u w:val="single"/>
        </w:rPr>
      </w:pPr>
      <w:r w:rsidRPr="00EF5AD9">
        <w:rPr>
          <w:noProof/>
          <w:color w:val="FF0000"/>
          <w:lang w:eastAsia="pl-PL"/>
        </w:rPr>
        <w:drawing>
          <wp:inline distT="0" distB="0" distL="0" distR="0">
            <wp:extent cx="5600700" cy="3362325"/>
            <wp:effectExtent l="19050" t="0" r="19050" b="0"/>
            <wp:docPr id="3"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C254B" w:rsidRPr="00294EDA" w:rsidRDefault="009C254B" w:rsidP="009C254B">
      <w:pPr>
        <w:jc w:val="both"/>
        <w:rPr>
          <w:b/>
        </w:rPr>
      </w:pPr>
      <w:r w:rsidRPr="00294EDA">
        <w:rPr>
          <w:b/>
        </w:rPr>
        <w:t xml:space="preserve">rys. 1 Kierunki działania i odpowiadające im obszary problemowe </w:t>
      </w:r>
    </w:p>
    <w:p w:rsidR="009C254B" w:rsidRPr="00EF5AD9" w:rsidRDefault="009C254B" w:rsidP="009C254B">
      <w:pPr>
        <w:jc w:val="both"/>
        <w:rPr>
          <w:color w:val="FF0000"/>
          <w:u w:val="single"/>
        </w:rPr>
      </w:pPr>
    </w:p>
    <w:p w:rsidR="009C254B" w:rsidRPr="00EF5AD9" w:rsidRDefault="009C254B" w:rsidP="009C254B">
      <w:pPr>
        <w:jc w:val="both"/>
        <w:rPr>
          <w:color w:val="FF0000"/>
          <w:u w:val="single"/>
        </w:rPr>
      </w:pPr>
    </w:p>
    <w:p w:rsidR="009C254B" w:rsidRPr="00EF5AD9" w:rsidRDefault="009C254B" w:rsidP="009C254B">
      <w:pPr>
        <w:jc w:val="both"/>
        <w:rPr>
          <w:color w:val="FF0000"/>
          <w:u w:val="single"/>
        </w:rPr>
      </w:pPr>
    </w:p>
    <w:p w:rsidR="009C254B" w:rsidRPr="00EF5AD9" w:rsidRDefault="009C254B" w:rsidP="009C254B">
      <w:pPr>
        <w:pStyle w:val="Nagwek2"/>
        <w:jc w:val="both"/>
        <w:rPr>
          <w:color w:val="FF0000"/>
          <w:u w:val="single"/>
        </w:rPr>
      </w:pPr>
    </w:p>
    <w:p w:rsidR="009C254B" w:rsidRPr="00EF5AD9" w:rsidRDefault="009C254B" w:rsidP="009C254B">
      <w:pPr>
        <w:jc w:val="both"/>
        <w:rPr>
          <w:color w:val="FF0000"/>
        </w:rPr>
      </w:pPr>
      <w:r w:rsidRPr="00EF5AD9">
        <w:rPr>
          <w:noProof/>
          <w:color w:val="FF0000"/>
          <w:lang w:eastAsia="pl-PL"/>
        </w:rPr>
        <w:drawing>
          <wp:inline distT="0" distB="0" distL="0" distR="0">
            <wp:extent cx="6238875" cy="4772025"/>
            <wp:effectExtent l="19050" t="0" r="28575" b="28575"/>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C254B" w:rsidRPr="00EF5AD9" w:rsidRDefault="009C254B" w:rsidP="009C254B">
      <w:pPr>
        <w:jc w:val="both"/>
        <w:rPr>
          <w:color w:val="FF0000"/>
        </w:rPr>
      </w:pPr>
    </w:p>
    <w:p w:rsidR="009C254B" w:rsidRPr="00EF5AD9" w:rsidRDefault="009C254B" w:rsidP="009C254B">
      <w:pPr>
        <w:jc w:val="both"/>
        <w:rPr>
          <w:color w:val="FF0000"/>
        </w:rPr>
      </w:pPr>
    </w:p>
    <w:p w:rsidR="009C254B" w:rsidRPr="00294EDA" w:rsidRDefault="009C254B" w:rsidP="009C254B">
      <w:pPr>
        <w:jc w:val="both"/>
      </w:pPr>
      <w:r w:rsidRPr="00294EDA">
        <w:t>rys. 2 Kierunki i odpowiadające im cele główne działania w programie przeciwdziałania przemocy</w:t>
      </w:r>
    </w:p>
    <w:p w:rsidR="009C254B" w:rsidRPr="00EF5AD9" w:rsidRDefault="009C254B" w:rsidP="009C254B">
      <w:pPr>
        <w:jc w:val="both"/>
        <w:rPr>
          <w:color w:val="FF0000"/>
        </w:rPr>
      </w:pPr>
    </w:p>
    <w:p w:rsidR="009C254B" w:rsidRPr="00EF5AD9" w:rsidRDefault="009C254B" w:rsidP="009C254B">
      <w:pPr>
        <w:jc w:val="both"/>
        <w:rPr>
          <w:color w:val="FF0000"/>
        </w:rPr>
      </w:pPr>
    </w:p>
    <w:p w:rsidR="009C254B" w:rsidRPr="00EF5AD9" w:rsidRDefault="009C254B" w:rsidP="009C254B">
      <w:pPr>
        <w:jc w:val="both"/>
        <w:rPr>
          <w:color w:val="FF0000"/>
        </w:rPr>
      </w:pPr>
    </w:p>
    <w:p w:rsidR="009C254B" w:rsidRPr="00EF5AD9" w:rsidRDefault="009C254B" w:rsidP="009C254B">
      <w:pPr>
        <w:jc w:val="both"/>
        <w:rPr>
          <w:color w:val="FF0000"/>
        </w:rPr>
      </w:pPr>
    </w:p>
    <w:p w:rsidR="009C254B" w:rsidRPr="00EF5AD9" w:rsidRDefault="009C254B" w:rsidP="009C254B">
      <w:pPr>
        <w:jc w:val="both"/>
        <w:rPr>
          <w:color w:val="FF0000"/>
        </w:rPr>
      </w:pPr>
    </w:p>
    <w:p w:rsidR="009C254B" w:rsidRPr="00EF5AD9" w:rsidRDefault="009C254B" w:rsidP="009C254B">
      <w:pPr>
        <w:jc w:val="both"/>
        <w:rPr>
          <w:color w:val="FF0000"/>
        </w:rPr>
      </w:pPr>
    </w:p>
    <w:p w:rsidR="009C254B" w:rsidRPr="00EF5AD9" w:rsidRDefault="009C254B" w:rsidP="009C254B">
      <w:pPr>
        <w:jc w:val="both"/>
        <w:rPr>
          <w:color w:val="FF0000"/>
        </w:rPr>
      </w:pPr>
    </w:p>
    <w:p w:rsidR="009C254B" w:rsidRPr="00EF5AD9" w:rsidRDefault="009C254B" w:rsidP="009C254B">
      <w:pPr>
        <w:jc w:val="both"/>
        <w:rPr>
          <w:color w:val="FF0000"/>
        </w:rPr>
      </w:pPr>
    </w:p>
    <w:p w:rsidR="009C254B" w:rsidRPr="00B33058" w:rsidRDefault="009C254B" w:rsidP="009C254B">
      <w:pPr>
        <w:pStyle w:val="Nagwek2"/>
        <w:jc w:val="both"/>
        <w:rPr>
          <w:rFonts w:asciiTheme="minorHAnsi" w:hAnsiTheme="minorHAnsi" w:cstheme="minorHAnsi"/>
          <w:color w:val="auto"/>
          <w:sz w:val="28"/>
          <w:szCs w:val="28"/>
        </w:rPr>
      </w:pPr>
      <w:r w:rsidRPr="00B33058">
        <w:rPr>
          <w:rFonts w:asciiTheme="minorHAnsi" w:hAnsiTheme="minorHAnsi" w:cstheme="minorHAnsi"/>
          <w:color w:val="auto"/>
          <w:sz w:val="28"/>
          <w:szCs w:val="28"/>
        </w:rPr>
        <w:lastRenderedPageBreak/>
        <w:t xml:space="preserve">Wykaz celów i działań: </w:t>
      </w:r>
    </w:p>
    <w:p w:rsidR="009C254B" w:rsidRPr="00B33058" w:rsidRDefault="009C254B" w:rsidP="009C254B">
      <w:pPr>
        <w:jc w:val="both"/>
      </w:pPr>
    </w:p>
    <w:p w:rsidR="009C254B" w:rsidRPr="00B33058" w:rsidRDefault="009C254B" w:rsidP="009C254B">
      <w:pPr>
        <w:jc w:val="both"/>
      </w:pPr>
      <w:r w:rsidRPr="00B33058">
        <w:rPr>
          <w:rStyle w:val="Nagwek4Znak"/>
          <w:rFonts w:asciiTheme="minorHAnsi" w:hAnsiTheme="minorHAnsi" w:cstheme="minorHAnsi"/>
          <w:color w:val="auto"/>
        </w:rPr>
        <w:t>Cel strategiczny</w:t>
      </w:r>
      <w:r w:rsidRPr="00B33058">
        <w:t>: Zminimalizowanie liczby i skutków występowania aktów przemocy oraz zachowań agresywnych w rodzinach mieszkających na terenie gminy Zabierzów</w:t>
      </w:r>
    </w:p>
    <w:p w:rsidR="009C254B" w:rsidRPr="00B33058" w:rsidRDefault="009C254B" w:rsidP="009C254B">
      <w:pPr>
        <w:pStyle w:val="Nagwek4"/>
        <w:jc w:val="both"/>
        <w:rPr>
          <w:rFonts w:asciiTheme="minorHAnsi" w:hAnsiTheme="minorHAnsi" w:cstheme="minorHAnsi"/>
          <w:color w:val="auto"/>
        </w:rPr>
      </w:pPr>
      <w:r w:rsidRPr="00B33058">
        <w:rPr>
          <w:rFonts w:asciiTheme="minorHAnsi" w:hAnsiTheme="minorHAnsi" w:cstheme="minorHAnsi"/>
          <w:color w:val="auto"/>
        </w:rPr>
        <w:t>cele główny A:</w:t>
      </w:r>
    </w:p>
    <w:p w:rsidR="009C254B" w:rsidRPr="00B33058" w:rsidRDefault="009C254B" w:rsidP="00B65A4A">
      <w:pPr>
        <w:pStyle w:val="Akapitzlist"/>
        <w:numPr>
          <w:ilvl w:val="0"/>
          <w:numId w:val="10"/>
        </w:numPr>
        <w:jc w:val="both"/>
      </w:pPr>
      <w:r w:rsidRPr="00B33058">
        <w:t>Rozwój oferty działań edukacyjnych i profilaktycznych w obszarze przeciwdziałania przemocy i zachowań agresywnych</w:t>
      </w:r>
    </w:p>
    <w:p w:rsidR="009C254B" w:rsidRPr="00B33058" w:rsidRDefault="009C254B" w:rsidP="009C254B">
      <w:pPr>
        <w:jc w:val="both"/>
      </w:pPr>
      <w:r w:rsidRPr="00B33058">
        <w:t>efekt: Mieszkańcy gminy są uwrażliwieni na potrzeby ofiar przemocy oraz wykazują  brak tolerancji dla zachowań agresywnych.</w:t>
      </w:r>
    </w:p>
    <w:p w:rsidR="009C254B" w:rsidRPr="00B33058" w:rsidRDefault="009C254B" w:rsidP="009C254B">
      <w:pPr>
        <w:pStyle w:val="Nagwek4"/>
        <w:jc w:val="both"/>
        <w:rPr>
          <w:rFonts w:asciiTheme="minorHAnsi" w:hAnsiTheme="minorHAnsi" w:cstheme="minorHAnsi"/>
          <w:color w:val="auto"/>
        </w:rPr>
      </w:pPr>
      <w:r w:rsidRPr="00B33058">
        <w:rPr>
          <w:rFonts w:asciiTheme="minorHAnsi" w:hAnsiTheme="minorHAnsi" w:cstheme="minorHAnsi"/>
          <w:color w:val="auto"/>
        </w:rPr>
        <w:t>cele szczegółowe:</w:t>
      </w:r>
    </w:p>
    <w:p w:rsidR="009C254B" w:rsidRPr="00B33058" w:rsidRDefault="009C254B" w:rsidP="009C254B">
      <w:pPr>
        <w:jc w:val="both"/>
      </w:pPr>
      <w:r w:rsidRPr="00B33058">
        <w:t xml:space="preserve">         A-1. Wzrost wiedzy i świadomości społecznej wśród mieszkańców gminy na temat szkodliwości zachowań agresywnych i przemocowych oraz  ich skutków, zdrowotnych, psychologicznych </w:t>
      </w:r>
      <w:r w:rsidRPr="00B33058">
        <w:br/>
        <w:t xml:space="preserve">i społecznych. </w:t>
      </w:r>
    </w:p>
    <w:p w:rsidR="009C254B" w:rsidRPr="00B33058" w:rsidRDefault="009C254B" w:rsidP="009C254B">
      <w:pPr>
        <w:jc w:val="both"/>
      </w:pPr>
      <w:r w:rsidRPr="00B33058">
        <w:t xml:space="preserve">działania: </w:t>
      </w:r>
    </w:p>
    <w:p w:rsidR="009C254B" w:rsidRPr="00B33058" w:rsidRDefault="009C254B" w:rsidP="00B65A4A">
      <w:pPr>
        <w:pStyle w:val="Akapitzlist"/>
        <w:numPr>
          <w:ilvl w:val="0"/>
          <w:numId w:val="11"/>
        </w:numPr>
        <w:jc w:val="both"/>
      </w:pPr>
      <w:r w:rsidRPr="00B33058">
        <w:t>podejmowanie przez gminę współpracy partnerskiej w ramach kampanii o zasięgu wojewódzkim i krajowym</w:t>
      </w:r>
    </w:p>
    <w:p w:rsidR="009C254B" w:rsidRPr="00B33058" w:rsidRDefault="009C254B" w:rsidP="00B65A4A">
      <w:pPr>
        <w:pStyle w:val="Akapitzlist"/>
        <w:numPr>
          <w:ilvl w:val="0"/>
          <w:numId w:val="11"/>
        </w:numPr>
        <w:jc w:val="both"/>
      </w:pPr>
      <w:r w:rsidRPr="00B33058">
        <w:t xml:space="preserve">opracowywanie oraz rozpowszechnianie materiałów informacyjnych </w:t>
      </w:r>
    </w:p>
    <w:p w:rsidR="009C254B" w:rsidRPr="00B33058" w:rsidRDefault="009C254B" w:rsidP="00B65A4A">
      <w:pPr>
        <w:pStyle w:val="Akapitzlist"/>
        <w:numPr>
          <w:ilvl w:val="0"/>
          <w:numId w:val="11"/>
        </w:numPr>
        <w:jc w:val="both"/>
      </w:pPr>
      <w:r w:rsidRPr="00B33058">
        <w:t>organizowanie konferencji i akcji informacyjnych</w:t>
      </w:r>
    </w:p>
    <w:p w:rsidR="009C254B" w:rsidRPr="00B33058" w:rsidRDefault="009C254B" w:rsidP="00B65A4A">
      <w:pPr>
        <w:pStyle w:val="Akapitzlist"/>
        <w:numPr>
          <w:ilvl w:val="0"/>
          <w:numId w:val="11"/>
        </w:numPr>
        <w:jc w:val="both"/>
      </w:pPr>
      <w:r w:rsidRPr="00B33058">
        <w:t>opracowanie harmonogramu wydarzeń profilaktyczno-edukacyjnych o zasięgu lokalnym kierowanych do mieszkańców gminy w szczególności do młodzieży i rodziców.</w:t>
      </w:r>
    </w:p>
    <w:p w:rsidR="009C254B" w:rsidRPr="00B33058" w:rsidRDefault="009C254B" w:rsidP="009C254B">
      <w:pPr>
        <w:ind w:left="360"/>
        <w:jc w:val="both"/>
      </w:pPr>
      <w:r w:rsidRPr="00B33058">
        <w:t>A-2. Profilaktyka zachowań agresywnych wśród młodzieży szkolnej</w:t>
      </w:r>
    </w:p>
    <w:p w:rsidR="009C254B" w:rsidRPr="00B33058" w:rsidRDefault="009C254B" w:rsidP="009C254B">
      <w:pPr>
        <w:jc w:val="both"/>
      </w:pPr>
      <w:r w:rsidRPr="00B33058">
        <w:t>działania:</w:t>
      </w:r>
    </w:p>
    <w:p w:rsidR="009C254B" w:rsidRPr="00B33058" w:rsidRDefault="009C254B" w:rsidP="00B65A4A">
      <w:pPr>
        <w:pStyle w:val="Akapitzlist"/>
        <w:numPr>
          <w:ilvl w:val="0"/>
          <w:numId w:val="12"/>
        </w:numPr>
        <w:jc w:val="both"/>
      </w:pPr>
      <w:r w:rsidRPr="00B33058">
        <w:t>wprowadzenie zagadnień z zakresu przeciw przemocy i agresji do harmonogramu lekcji wychowawczych</w:t>
      </w:r>
    </w:p>
    <w:p w:rsidR="009C254B" w:rsidRPr="00B33058" w:rsidRDefault="009C254B" w:rsidP="00B65A4A">
      <w:pPr>
        <w:pStyle w:val="Akapitzlist"/>
        <w:numPr>
          <w:ilvl w:val="0"/>
          <w:numId w:val="12"/>
        </w:numPr>
        <w:jc w:val="both"/>
      </w:pPr>
      <w:r w:rsidRPr="00B33058">
        <w:t xml:space="preserve">prowadzenie przez placówki oświatowe i kultury zajęć rozwojowo – edukacyjnych podnoszących umiejętności radzenia sobie ze stresem oraz w sytuacjach trudnych </w:t>
      </w:r>
    </w:p>
    <w:p w:rsidR="009C254B" w:rsidRPr="00B33058" w:rsidRDefault="009C254B" w:rsidP="00B65A4A">
      <w:pPr>
        <w:pStyle w:val="Akapitzlist"/>
        <w:numPr>
          <w:ilvl w:val="0"/>
          <w:numId w:val="12"/>
        </w:numPr>
        <w:jc w:val="both"/>
      </w:pPr>
      <w:r w:rsidRPr="00B33058">
        <w:t>rozwój oferty szkół, placówek kultury i sportu, ngo w zakresie sposobów spędzania czasu wolnego i rozwoju zainteresowań</w:t>
      </w:r>
    </w:p>
    <w:p w:rsidR="009C254B" w:rsidRPr="00B33058" w:rsidRDefault="009C254B" w:rsidP="009C254B">
      <w:pPr>
        <w:pStyle w:val="Nagwek4"/>
        <w:jc w:val="both"/>
        <w:rPr>
          <w:rFonts w:asciiTheme="minorHAnsi" w:hAnsiTheme="minorHAnsi" w:cstheme="minorHAnsi"/>
          <w:color w:val="auto"/>
        </w:rPr>
      </w:pPr>
      <w:r w:rsidRPr="00B33058">
        <w:rPr>
          <w:rFonts w:asciiTheme="minorHAnsi" w:hAnsiTheme="minorHAnsi" w:cstheme="minorHAnsi"/>
          <w:color w:val="auto"/>
        </w:rPr>
        <w:t>cele główny B:</w:t>
      </w:r>
    </w:p>
    <w:p w:rsidR="009C254B" w:rsidRPr="00B33058" w:rsidRDefault="009C254B" w:rsidP="00B65A4A">
      <w:pPr>
        <w:pStyle w:val="Akapitzlist"/>
        <w:numPr>
          <w:ilvl w:val="0"/>
          <w:numId w:val="10"/>
        </w:numPr>
        <w:jc w:val="both"/>
      </w:pPr>
      <w:r w:rsidRPr="00B33058">
        <w:t>Łatwo dostępna, skuteczna pomoc oraz specjalistyczne wsparcie dla osób  i rodzin uwikłanych w przemoc domową.</w:t>
      </w:r>
    </w:p>
    <w:p w:rsidR="009C254B" w:rsidRPr="00B33058" w:rsidRDefault="009C254B" w:rsidP="009C254B">
      <w:pPr>
        <w:jc w:val="both"/>
      </w:pPr>
      <w:r w:rsidRPr="00B33058">
        <w:t>efekt: ofiary  i sprawcy przemocy mają możliwość skorzystania z oferty wsparcia w rozwiązywaniu problemów i niwelowaniu skutków przemocy domowej;</w:t>
      </w:r>
    </w:p>
    <w:p w:rsidR="009C254B" w:rsidRPr="00B33058" w:rsidRDefault="009C254B" w:rsidP="009C254B">
      <w:pPr>
        <w:pStyle w:val="Nagwek4"/>
        <w:jc w:val="both"/>
        <w:rPr>
          <w:rFonts w:asciiTheme="minorHAnsi" w:hAnsiTheme="minorHAnsi" w:cstheme="minorHAnsi"/>
          <w:color w:val="auto"/>
        </w:rPr>
      </w:pPr>
      <w:r w:rsidRPr="00B33058">
        <w:rPr>
          <w:rFonts w:asciiTheme="minorHAnsi" w:hAnsiTheme="minorHAnsi" w:cstheme="minorHAnsi"/>
          <w:color w:val="auto"/>
        </w:rPr>
        <w:t>cele szczegółowe:</w:t>
      </w:r>
    </w:p>
    <w:p w:rsidR="009C254B" w:rsidRPr="00B33058" w:rsidRDefault="009C254B" w:rsidP="009C254B">
      <w:pPr>
        <w:pStyle w:val="Akapitzlist"/>
        <w:jc w:val="both"/>
      </w:pPr>
      <w:r w:rsidRPr="00B33058">
        <w:rPr>
          <w:sz w:val="20"/>
          <w:szCs w:val="20"/>
        </w:rPr>
        <w:t xml:space="preserve">B-1. </w:t>
      </w:r>
      <w:r w:rsidRPr="00B33058">
        <w:t>Zapewnienie fachowej pomocy specjalistycznej  ofiarom przemocy</w:t>
      </w:r>
    </w:p>
    <w:p w:rsidR="009C254B" w:rsidRPr="00B33058" w:rsidRDefault="009C254B" w:rsidP="009C254B">
      <w:pPr>
        <w:jc w:val="both"/>
      </w:pPr>
    </w:p>
    <w:p w:rsidR="009C254B" w:rsidRPr="00B33058" w:rsidRDefault="009C254B" w:rsidP="009C254B">
      <w:pPr>
        <w:jc w:val="both"/>
      </w:pPr>
      <w:r w:rsidRPr="00B33058">
        <w:lastRenderedPageBreak/>
        <w:t>działania:</w:t>
      </w:r>
    </w:p>
    <w:p w:rsidR="009C254B" w:rsidRPr="00B33058" w:rsidRDefault="009C254B" w:rsidP="00B65A4A">
      <w:pPr>
        <w:pStyle w:val="Akapitzlist"/>
        <w:numPr>
          <w:ilvl w:val="0"/>
          <w:numId w:val="13"/>
        </w:numPr>
        <w:jc w:val="both"/>
      </w:pPr>
      <w:r w:rsidRPr="00B33058">
        <w:t xml:space="preserve">organizowanie poradnictwa psychologicznego: indywidualnego i grupowego </w:t>
      </w:r>
    </w:p>
    <w:p w:rsidR="009C254B" w:rsidRPr="00B33058" w:rsidRDefault="009C254B" w:rsidP="00B65A4A">
      <w:pPr>
        <w:pStyle w:val="Akapitzlist"/>
        <w:numPr>
          <w:ilvl w:val="0"/>
          <w:numId w:val="13"/>
        </w:numPr>
        <w:jc w:val="both"/>
      </w:pPr>
      <w:r w:rsidRPr="00B33058">
        <w:t>organizowanie poradnictwa prawnego</w:t>
      </w:r>
    </w:p>
    <w:p w:rsidR="009C254B" w:rsidRPr="00B33058" w:rsidRDefault="009C254B" w:rsidP="00B65A4A">
      <w:pPr>
        <w:pStyle w:val="Akapitzlist"/>
        <w:numPr>
          <w:ilvl w:val="0"/>
          <w:numId w:val="13"/>
        </w:numPr>
        <w:jc w:val="both"/>
      </w:pPr>
      <w:r w:rsidRPr="00B33058">
        <w:t>organizowanie innej pomocy specjalistów w Punkcie Informacji Wsparcia i Pomocy dla osób dotkniętych przemocą</w:t>
      </w:r>
    </w:p>
    <w:p w:rsidR="009C254B" w:rsidRPr="00B33058" w:rsidRDefault="009C254B" w:rsidP="00B65A4A">
      <w:pPr>
        <w:pStyle w:val="Akapitzlist"/>
        <w:numPr>
          <w:ilvl w:val="0"/>
          <w:numId w:val="13"/>
        </w:numPr>
        <w:jc w:val="both"/>
      </w:pPr>
      <w:r w:rsidRPr="00B33058">
        <w:t>organizowanie pomocy interwencyjnej w przypadku przemocy domowej</w:t>
      </w:r>
    </w:p>
    <w:p w:rsidR="009C254B" w:rsidRPr="00B33058" w:rsidRDefault="009C254B" w:rsidP="00B65A4A">
      <w:pPr>
        <w:pStyle w:val="Akapitzlist"/>
        <w:numPr>
          <w:ilvl w:val="0"/>
          <w:numId w:val="13"/>
        </w:numPr>
        <w:jc w:val="both"/>
      </w:pPr>
      <w:r w:rsidRPr="00B33058">
        <w:t xml:space="preserve">organizowanie krótkoterminowego miejsca schronienia w przypadku bezpośredniego zagrożenia bezpieczeństwa członków rodziny we współpracy z partnerami lokalnymi </w:t>
      </w:r>
    </w:p>
    <w:p w:rsidR="009C254B" w:rsidRPr="00B33058" w:rsidRDefault="009C254B" w:rsidP="00B65A4A">
      <w:pPr>
        <w:pStyle w:val="Akapitzlist"/>
        <w:numPr>
          <w:ilvl w:val="0"/>
          <w:numId w:val="13"/>
        </w:numPr>
        <w:jc w:val="both"/>
      </w:pPr>
      <w:r w:rsidRPr="00B33058">
        <w:t>udostępnianie informacji o możliwościach uzyskania pomocy i jej formach</w:t>
      </w:r>
    </w:p>
    <w:p w:rsidR="009C254B" w:rsidRPr="00B33058" w:rsidRDefault="009C254B" w:rsidP="009C254B">
      <w:pPr>
        <w:pStyle w:val="Akapitzlist"/>
        <w:jc w:val="both"/>
      </w:pPr>
    </w:p>
    <w:p w:rsidR="009C254B" w:rsidRPr="00B33058" w:rsidRDefault="009C254B" w:rsidP="009C254B">
      <w:pPr>
        <w:ind w:left="360"/>
        <w:jc w:val="both"/>
      </w:pPr>
      <w:r w:rsidRPr="00B33058">
        <w:t>B-2. Poprawa funkcjonowania społecznego rodzin uwikłanych w przemoc</w:t>
      </w:r>
    </w:p>
    <w:p w:rsidR="009C254B" w:rsidRPr="00B33058" w:rsidRDefault="009C254B" w:rsidP="009C254B">
      <w:pPr>
        <w:jc w:val="both"/>
      </w:pPr>
      <w:r w:rsidRPr="00B33058">
        <w:t xml:space="preserve">działania: </w:t>
      </w:r>
    </w:p>
    <w:p w:rsidR="009C254B" w:rsidRPr="00B33058" w:rsidRDefault="009C254B" w:rsidP="00B65A4A">
      <w:pPr>
        <w:pStyle w:val="Akapitzlist"/>
        <w:numPr>
          <w:ilvl w:val="0"/>
          <w:numId w:val="14"/>
        </w:numPr>
        <w:jc w:val="both"/>
      </w:pPr>
      <w:r w:rsidRPr="00B33058">
        <w:t>organizowanie spotkań edukacyjnych dla rodziców – warsztaty umiejętności opiekuńczo - wychowawczych</w:t>
      </w:r>
    </w:p>
    <w:p w:rsidR="009C254B" w:rsidRPr="00B33058" w:rsidRDefault="009C254B" w:rsidP="00B65A4A">
      <w:pPr>
        <w:pStyle w:val="Akapitzlist"/>
        <w:numPr>
          <w:ilvl w:val="0"/>
          <w:numId w:val="14"/>
        </w:numPr>
        <w:jc w:val="both"/>
      </w:pPr>
      <w:r w:rsidRPr="00B33058">
        <w:t>organizowanie grup wsparcia dla rodzin uwikłanych w przemoc</w:t>
      </w:r>
    </w:p>
    <w:p w:rsidR="009C254B" w:rsidRPr="00B33058" w:rsidRDefault="009C254B" w:rsidP="00B65A4A">
      <w:pPr>
        <w:pStyle w:val="Akapitzlist"/>
        <w:numPr>
          <w:ilvl w:val="0"/>
          <w:numId w:val="14"/>
        </w:numPr>
        <w:jc w:val="both"/>
      </w:pPr>
      <w:r w:rsidRPr="00B33058">
        <w:t>udzielanie wsparcia rodzinom uwikłanych w przemoc w formie usług asystenta rodziny</w:t>
      </w:r>
    </w:p>
    <w:p w:rsidR="009C254B" w:rsidRPr="00B33058" w:rsidRDefault="009C254B" w:rsidP="009C254B">
      <w:pPr>
        <w:pStyle w:val="Akapitzlist"/>
        <w:jc w:val="both"/>
        <w:rPr>
          <w:sz w:val="20"/>
          <w:szCs w:val="20"/>
        </w:rPr>
      </w:pPr>
    </w:p>
    <w:p w:rsidR="009C254B" w:rsidRPr="00B33058" w:rsidRDefault="009C254B" w:rsidP="009C254B">
      <w:pPr>
        <w:pStyle w:val="Nagwek4"/>
        <w:jc w:val="both"/>
        <w:rPr>
          <w:rFonts w:asciiTheme="minorHAnsi" w:hAnsiTheme="minorHAnsi" w:cstheme="minorHAnsi"/>
          <w:color w:val="auto"/>
        </w:rPr>
      </w:pPr>
      <w:r w:rsidRPr="00B33058">
        <w:rPr>
          <w:rFonts w:asciiTheme="minorHAnsi" w:hAnsiTheme="minorHAnsi" w:cstheme="minorHAnsi"/>
          <w:color w:val="auto"/>
        </w:rPr>
        <w:t>cele główny C:</w:t>
      </w:r>
    </w:p>
    <w:p w:rsidR="009C254B" w:rsidRPr="00B33058" w:rsidRDefault="009C254B" w:rsidP="00B65A4A">
      <w:pPr>
        <w:pStyle w:val="Akapitzlist"/>
        <w:numPr>
          <w:ilvl w:val="0"/>
          <w:numId w:val="10"/>
        </w:numPr>
        <w:jc w:val="both"/>
      </w:pPr>
      <w:r w:rsidRPr="00B33058">
        <w:t xml:space="preserve">Osiąganie wysokiego, profesjonalnego poziomu świadczonych usług pomocowych. </w:t>
      </w:r>
    </w:p>
    <w:p w:rsidR="009C254B" w:rsidRPr="00B33058" w:rsidRDefault="009C254B" w:rsidP="009C254B">
      <w:pPr>
        <w:jc w:val="both"/>
      </w:pPr>
      <w:r w:rsidRPr="00B33058">
        <w:t>efekt: podejmowane interwencje i działania przez członków Zespołu Interdyscyplinarnego i zespołów roboczych przyczyniają się  do rozwiązywania problemów rodzin uwikłanych w przemoc</w:t>
      </w:r>
    </w:p>
    <w:p w:rsidR="009C254B" w:rsidRPr="00B33058" w:rsidRDefault="009C254B" w:rsidP="009C254B">
      <w:pPr>
        <w:pStyle w:val="Nagwek4"/>
        <w:jc w:val="both"/>
        <w:rPr>
          <w:rFonts w:asciiTheme="minorHAnsi" w:hAnsiTheme="minorHAnsi" w:cstheme="minorHAnsi"/>
          <w:color w:val="auto"/>
        </w:rPr>
      </w:pPr>
      <w:r w:rsidRPr="00B33058">
        <w:rPr>
          <w:rFonts w:asciiTheme="minorHAnsi" w:hAnsiTheme="minorHAnsi" w:cstheme="minorHAnsi"/>
          <w:color w:val="auto"/>
        </w:rPr>
        <w:t>cele szczegółowe:</w:t>
      </w:r>
    </w:p>
    <w:p w:rsidR="009C254B" w:rsidRPr="00B33058" w:rsidRDefault="009C254B" w:rsidP="009C254B">
      <w:pPr>
        <w:ind w:left="708"/>
        <w:jc w:val="both"/>
      </w:pPr>
      <w:r w:rsidRPr="00B33058">
        <w:rPr>
          <w:rFonts w:cstheme="minorHAnsi"/>
        </w:rPr>
        <w:t>C-1. skuteczna  współpraca specjalistów z instytucji uczestniczących w procesie pomagania  rodzinom uwikłanym w prze</w:t>
      </w:r>
      <w:r w:rsidRPr="00B33058">
        <w:t>moc</w:t>
      </w:r>
    </w:p>
    <w:p w:rsidR="009C254B" w:rsidRPr="00B33058" w:rsidRDefault="009C254B" w:rsidP="009C254B">
      <w:pPr>
        <w:jc w:val="both"/>
      </w:pPr>
      <w:r w:rsidRPr="00B33058">
        <w:t>działania:</w:t>
      </w:r>
    </w:p>
    <w:p w:rsidR="009C254B" w:rsidRPr="00B33058" w:rsidRDefault="009C254B" w:rsidP="00B65A4A">
      <w:pPr>
        <w:pStyle w:val="Akapitzlist"/>
        <w:numPr>
          <w:ilvl w:val="0"/>
          <w:numId w:val="15"/>
        </w:numPr>
        <w:jc w:val="both"/>
      </w:pPr>
      <w:r w:rsidRPr="00B33058">
        <w:t xml:space="preserve">usprawnienie  sposobów komunikacji  pomiędzy współpracującymi instytucjami </w:t>
      </w:r>
    </w:p>
    <w:p w:rsidR="009C254B" w:rsidRPr="00B33058" w:rsidRDefault="009C254B" w:rsidP="00B65A4A">
      <w:pPr>
        <w:pStyle w:val="Akapitzlist"/>
        <w:numPr>
          <w:ilvl w:val="0"/>
          <w:numId w:val="15"/>
        </w:numPr>
        <w:jc w:val="both"/>
      </w:pPr>
      <w:r w:rsidRPr="00B33058">
        <w:t>zapewnienie wsparcia organizacyjnego i merytorycznego dla działania Zespołu Interdyscyplinarnego</w:t>
      </w:r>
    </w:p>
    <w:p w:rsidR="009C254B" w:rsidRPr="00B33058" w:rsidRDefault="009C254B" w:rsidP="00B65A4A">
      <w:pPr>
        <w:pStyle w:val="Akapitzlist"/>
        <w:numPr>
          <w:ilvl w:val="0"/>
          <w:numId w:val="15"/>
        </w:numPr>
        <w:jc w:val="both"/>
      </w:pPr>
      <w:r w:rsidRPr="00B33058">
        <w:t>wyposażenie członków ZI w niezbędne narzędzia i uprawnienia decyzyjne w obrębie swoich zadań</w:t>
      </w:r>
    </w:p>
    <w:p w:rsidR="009C254B" w:rsidRPr="00B33058" w:rsidRDefault="009C254B" w:rsidP="00B65A4A">
      <w:pPr>
        <w:pStyle w:val="Akapitzlist"/>
        <w:numPr>
          <w:ilvl w:val="0"/>
          <w:numId w:val="15"/>
        </w:numPr>
        <w:jc w:val="both"/>
      </w:pPr>
      <w:r w:rsidRPr="00B33058">
        <w:t>uproszczenie procedur i zakresu sprawozdawczości z działalności  ZI</w:t>
      </w:r>
    </w:p>
    <w:p w:rsidR="009C254B" w:rsidRPr="00B33058" w:rsidRDefault="009C254B" w:rsidP="00B65A4A">
      <w:pPr>
        <w:pStyle w:val="Akapitzlist"/>
        <w:numPr>
          <w:ilvl w:val="0"/>
          <w:numId w:val="15"/>
        </w:numPr>
        <w:jc w:val="both"/>
      </w:pPr>
      <w:r w:rsidRPr="00B33058">
        <w:t>utrzymywanie kontaktów zawodowych z innymi ZI – wymiana dobrych praktyk</w:t>
      </w:r>
    </w:p>
    <w:p w:rsidR="009C254B" w:rsidRPr="00B33058" w:rsidRDefault="009C254B" w:rsidP="009C254B">
      <w:pPr>
        <w:pStyle w:val="Akapitzlist"/>
        <w:jc w:val="both"/>
      </w:pPr>
    </w:p>
    <w:p w:rsidR="009C254B" w:rsidRPr="00B33058" w:rsidRDefault="009C254B" w:rsidP="009C254B">
      <w:pPr>
        <w:pStyle w:val="Akapitzlist"/>
        <w:jc w:val="both"/>
      </w:pPr>
      <w:r w:rsidRPr="00B33058">
        <w:t xml:space="preserve">C-2. Wzrost kompetencji zawodowych osób realizujących zadania pomocowe i wspierające </w:t>
      </w:r>
      <w:r w:rsidRPr="00B33058">
        <w:br/>
        <w:t xml:space="preserve">w obszarze przeciwdziałania przemocy domowej </w:t>
      </w:r>
    </w:p>
    <w:p w:rsidR="009C254B" w:rsidRPr="00B33058" w:rsidRDefault="009C254B" w:rsidP="009C254B">
      <w:pPr>
        <w:pStyle w:val="Akapitzlist"/>
        <w:jc w:val="both"/>
      </w:pPr>
    </w:p>
    <w:p w:rsidR="009C254B" w:rsidRPr="00B33058" w:rsidRDefault="009C254B" w:rsidP="00B65A4A">
      <w:pPr>
        <w:pStyle w:val="Akapitzlist"/>
        <w:numPr>
          <w:ilvl w:val="0"/>
          <w:numId w:val="16"/>
        </w:numPr>
        <w:jc w:val="both"/>
      </w:pPr>
      <w:r w:rsidRPr="00B33058">
        <w:t>zapewnienie dostępu do fachowej wiedzy z zakresu pomocy osobom uwikłanym w przemoc</w:t>
      </w:r>
    </w:p>
    <w:p w:rsidR="009C254B" w:rsidRPr="00B33058" w:rsidRDefault="009C254B" w:rsidP="00B65A4A">
      <w:pPr>
        <w:pStyle w:val="Akapitzlist"/>
        <w:numPr>
          <w:ilvl w:val="0"/>
          <w:numId w:val="16"/>
        </w:numPr>
        <w:jc w:val="both"/>
      </w:pPr>
      <w:r w:rsidRPr="00B33058">
        <w:t>doskonalenie umiejętności współpracy zespołowej</w:t>
      </w:r>
    </w:p>
    <w:p w:rsidR="009C254B" w:rsidRPr="00B33058" w:rsidRDefault="009C254B" w:rsidP="00B65A4A">
      <w:pPr>
        <w:pStyle w:val="Akapitzlist"/>
        <w:numPr>
          <w:ilvl w:val="0"/>
          <w:numId w:val="16"/>
        </w:numPr>
        <w:jc w:val="both"/>
      </w:pPr>
      <w:r w:rsidRPr="00B33058">
        <w:t>doskonalenie metod pracy i diagnozy w obszarze problemów przemocy</w:t>
      </w:r>
    </w:p>
    <w:p w:rsidR="009C254B" w:rsidRPr="00B33058" w:rsidRDefault="009C254B" w:rsidP="00B65A4A">
      <w:pPr>
        <w:pStyle w:val="Akapitzlist"/>
        <w:numPr>
          <w:ilvl w:val="0"/>
          <w:numId w:val="16"/>
        </w:numPr>
        <w:jc w:val="both"/>
      </w:pPr>
      <w:r w:rsidRPr="00B33058">
        <w:lastRenderedPageBreak/>
        <w:t>wypracowanie i wdrożenie systemu  szkoleń wewnętrznych i superwizji dla członków Zespołu</w:t>
      </w:r>
    </w:p>
    <w:p w:rsidR="009C254B" w:rsidRPr="00B33058" w:rsidRDefault="009C254B" w:rsidP="00B65A4A">
      <w:pPr>
        <w:pStyle w:val="Akapitzlist"/>
        <w:numPr>
          <w:ilvl w:val="0"/>
          <w:numId w:val="16"/>
        </w:numPr>
        <w:jc w:val="both"/>
      </w:pPr>
      <w:r w:rsidRPr="00B33058">
        <w:t>udział w szkoleniach zewnętrznych i konferencjach</w:t>
      </w:r>
    </w:p>
    <w:p w:rsidR="009C254B" w:rsidRPr="00B33058" w:rsidRDefault="009C254B" w:rsidP="009C254B">
      <w:pPr>
        <w:pStyle w:val="Nagwek4"/>
        <w:jc w:val="both"/>
        <w:rPr>
          <w:rFonts w:asciiTheme="minorHAnsi" w:hAnsiTheme="minorHAnsi" w:cstheme="minorHAnsi"/>
          <w:color w:val="auto"/>
        </w:rPr>
      </w:pPr>
      <w:r w:rsidRPr="00B33058">
        <w:rPr>
          <w:rFonts w:asciiTheme="minorHAnsi" w:hAnsiTheme="minorHAnsi" w:cstheme="minorHAnsi"/>
          <w:color w:val="auto"/>
        </w:rPr>
        <w:t>cele główny D:</w:t>
      </w:r>
    </w:p>
    <w:p w:rsidR="009C254B" w:rsidRPr="00B33058" w:rsidRDefault="009C254B" w:rsidP="00B65A4A">
      <w:pPr>
        <w:pStyle w:val="Akapitzlist"/>
        <w:numPr>
          <w:ilvl w:val="0"/>
          <w:numId w:val="10"/>
        </w:numPr>
        <w:jc w:val="both"/>
      </w:pPr>
      <w:r w:rsidRPr="00B33058">
        <w:t xml:space="preserve">Redukcja szkód psychicznych i społecznych doznawania przemocy domowej </w:t>
      </w:r>
    </w:p>
    <w:p w:rsidR="009C254B" w:rsidRPr="00B33058" w:rsidRDefault="009C254B" w:rsidP="009C254B">
      <w:pPr>
        <w:jc w:val="both"/>
      </w:pPr>
      <w:r w:rsidRPr="00B33058">
        <w:t xml:space="preserve">efekt: ofiary i sprawcy przemocy podejmują leczenie i mają szansą powrócić do pożądanych </w:t>
      </w:r>
      <w:r w:rsidRPr="00B33058">
        <w:br/>
        <w:t>i akceptowanych społecznie wzorców zachowania i funkcjonowania.</w:t>
      </w:r>
    </w:p>
    <w:p w:rsidR="009C254B" w:rsidRPr="00B33058" w:rsidRDefault="009C254B" w:rsidP="009C254B">
      <w:pPr>
        <w:pStyle w:val="Nagwek4"/>
        <w:jc w:val="both"/>
        <w:rPr>
          <w:rFonts w:asciiTheme="minorHAnsi" w:hAnsiTheme="minorHAnsi" w:cstheme="minorHAnsi"/>
          <w:color w:val="auto"/>
        </w:rPr>
      </w:pPr>
      <w:r w:rsidRPr="00B33058">
        <w:rPr>
          <w:rFonts w:asciiTheme="minorHAnsi" w:hAnsiTheme="minorHAnsi" w:cstheme="minorHAnsi"/>
          <w:color w:val="auto"/>
        </w:rPr>
        <w:t>cele szczegółowe:</w:t>
      </w:r>
    </w:p>
    <w:p w:rsidR="009C254B" w:rsidRPr="00B33058" w:rsidRDefault="009C254B" w:rsidP="009C254B">
      <w:pPr>
        <w:ind w:left="360"/>
        <w:jc w:val="both"/>
      </w:pPr>
      <w:r w:rsidRPr="00B33058">
        <w:t xml:space="preserve">D-1. Dostępność fachowej pomocy terapeutycznej dla osób i rodzin uwikłanych w przemoc domową </w:t>
      </w:r>
    </w:p>
    <w:p w:rsidR="009C254B" w:rsidRPr="00B33058" w:rsidRDefault="009C254B" w:rsidP="00B65A4A">
      <w:pPr>
        <w:pStyle w:val="Akapitzlist"/>
        <w:numPr>
          <w:ilvl w:val="0"/>
          <w:numId w:val="17"/>
        </w:numPr>
        <w:jc w:val="both"/>
      </w:pPr>
      <w:r w:rsidRPr="00B33058">
        <w:t>wdrożenie programów psychoedukacyjnych w pracy wychowawczej z młodzieżą</w:t>
      </w:r>
    </w:p>
    <w:p w:rsidR="009C254B" w:rsidRPr="00B33058" w:rsidRDefault="009C254B" w:rsidP="00B65A4A">
      <w:pPr>
        <w:pStyle w:val="Akapitzlist"/>
        <w:numPr>
          <w:ilvl w:val="0"/>
          <w:numId w:val="17"/>
        </w:numPr>
        <w:jc w:val="both"/>
      </w:pPr>
      <w:r w:rsidRPr="00B33058">
        <w:t>objęcie   rodzin specjalistyczną terapią rodzinną</w:t>
      </w:r>
    </w:p>
    <w:p w:rsidR="009C254B" w:rsidRPr="00B33058" w:rsidRDefault="009C254B" w:rsidP="00B65A4A">
      <w:pPr>
        <w:pStyle w:val="Akapitzlist"/>
        <w:numPr>
          <w:ilvl w:val="0"/>
          <w:numId w:val="17"/>
        </w:numPr>
        <w:jc w:val="both"/>
      </w:pPr>
      <w:r w:rsidRPr="00B33058">
        <w:t xml:space="preserve">objęcie rodzin uwikłanych  w przemoc systemowym wsparciem  </w:t>
      </w:r>
    </w:p>
    <w:p w:rsidR="009C254B" w:rsidRPr="00B33058" w:rsidRDefault="009C254B" w:rsidP="00B65A4A">
      <w:pPr>
        <w:pStyle w:val="Akapitzlist"/>
        <w:numPr>
          <w:ilvl w:val="0"/>
          <w:numId w:val="17"/>
        </w:numPr>
        <w:jc w:val="both"/>
      </w:pPr>
      <w:r w:rsidRPr="00B33058">
        <w:t>nawiązanie współpracy ze specjalistycznymi  ośrodkami i specjalistami</w:t>
      </w:r>
    </w:p>
    <w:p w:rsidR="009C254B" w:rsidRPr="00B33058" w:rsidRDefault="009C254B" w:rsidP="009C254B">
      <w:pPr>
        <w:ind w:left="360"/>
        <w:jc w:val="both"/>
      </w:pPr>
      <w:r w:rsidRPr="00B33058">
        <w:t>D-2. Dostępność  fachowej pomocy korekcyjno-edukacyjnej dla sprawców przemocy</w:t>
      </w:r>
    </w:p>
    <w:p w:rsidR="009C254B" w:rsidRPr="00B33058" w:rsidRDefault="009C254B" w:rsidP="00B65A4A">
      <w:pPr>
        <w:pStyle w:val="Akapitzlist"/>
        <w:numPr>
          <w:ilvl w:val="0"/>
          <w:numId w:val="18"/>
        </w:numPr>
        <w:jc w:val="both"/>
      </w:pPr>
      <w:r w:rsidRPr="00B33058">
        <w:t>nawiązanie i utrzymywanie współpracy ze specjalistami i instytucjami prowadzącymi działania korekcyjno-edukacyjne dla sprawców</w:t>
      </w:r>
    </w:p>
    <w:p w:rsidR="009C254B" w:rsidRPr="00B33058" w:rsidRDefault="009C254B" w:rsidP="00B65A4A">
      <w:pPr>
        <w:pStyle w:val="Akapitzlist"/>
        <w:numPr>
          <w:ilvl w:val="0"/>
          <w:numId w:val="18"/>
        </w:numPr>
        <w:jc w:val="both"/>
      </w:pPr>
      <w:r w:rsidRPr="00B33058">
        <w:t>organizowanie dostępu i kierowanie do pomocy edukacyjno –korekcyjnych sprawców przemocy</w:t>
      </w:r>
    </w:p>
    <w:p w:rsidR="009C254B" w:rsidRPr="00B33058" w:rsidRDefault="009C254B" w:rsidP="009C254B">
      <w:pPr>
        <w:jc w:val="both"/>
        <w:rPr>
          <w:sz w:val="20"/>
          <w:szCs w:val="20"/>
        </w:rPr>
      </w:pPr>
    </w:p>
    <w:p w:rsidR="009C254B" w:rsidRPr="00B33058" w:rsidRDefault="009C254B" w:rsidP="009C254B">
      <w:pPr>
        <w:ind w:left="360"/>
        <w:jc w:val="both"/>
      </w:pPr>
    </w:p>
    <w:p w:rsidR="009C254B" w:rsidRPr="00B33058" w:rsidRDefault="009C254B" w:rsidP="009C254B">
      <w:pPr>
        <w:ind w:left="360"/>
        <w:jc w:val="both"/>
      </w:pPr>
    </w:p>
    <w:p w:rsidR="009C254B" w:rsidRPr="00B33058" w:rsidRDefault="009C254B" w:rsidP="009C254B">
      <w:pPr>
        <w:ind w:left="360"/>
        <w:jc w:val="both"/>
      </w:pPr>
    </w:p>
    <w:p w:rsidR="009C254B" w:rsidRPr="00B33058" w:rsidRDefault="009C254B" w:rsidP="009C254B">
      <w:pPr>
        <w:ind w:left="360"/>
        <w:jc w:val="both"/>
      </w:pPr>
    </w:p>
    <w:p w:rsidR="009C254B" w:rsidRPr="00B33058" w:rsidRDefault="009C254B" w:rsidP="009C254B">
      <w:pPr>
        <w:ind w:left="360"/>
        <w:jc w:val="both"/>
      </w:pPr>
    </w:p>
    <w:p w:rsidR="009C254B" w:rsidRPr="00B33058" w:rsidRDefault="009C254B" w:rsidP="009C254B">
      <w:pPr>
        <w:ind w:left="360"/>
        <w:jc w:val="both"/>
      </w:pPr>
    </w:p>
    <w:p w:rsidR="009C254B" w:rsidRPr="00B33058" w:rsidRDefault="009C254B" w:rsidP="009C254B">
      <w:pPr>
        <w:ind w:left="360"/>
        <w:jc w:val="both"/>
      </w:pPr>
    </w:p>
    <w:p w:rsidR="009C254B" w:rsidRPr="00B33058" w:rsidRDefault="009C254B" w:rsidP="009C254B">
      <w:pPr>
        <w:ind w:left="360"/>
        <w:jc w:val="both"/>
      </w:pPr>
    </w:p>
    <w:p w:rsidR="009C254B" w:rsidRPr="00B33058" w:rsidRDefault="009C254B" w:rsidP="009C254B">
      <w:pPr>
        <w:ind w:left="360"/>
        <w:jc w:val="both"/>
      </w:pPr>
    </w:p>
    <w:p w:rsidR="009C254B" w:rsidRPr="00B33058" w:rsidRDefault="009C254B" w:rsidP="009C254B">
      <w:pPr>
        <w:ind w:left="360"/>
        <w:jc w:val="both"/>
      </w:pPr>
    </w:p>
    <w:p w:rsidR="009C254B" w:rsidRPr="00B33058" w:rsidRDefault="009C254B" w:rsidP="009C254B">
      <w:pPr>
        <w:ind w:left="360"/>
        <w:jc w:val="both"/>
      </w:pPr>
    </w:p>
    <w:p w:rsidR="009C254B" w:rsidRPr="00B33058" w:rsidRDefault="009C254B" w:rsidP="009C254B">
      <w:pPr>
        <w:spacing w:after="0"/>
        <w:sectPr w:rsidR="009C254B" w:rsidRPr="00B33058">
          <w:pgSz w:w="11906" w:h="16838"/>
          <w:pgMar w:top="1417" w:right="1417" w:bottom="1417" w:left="1417" w:header="708" w:footer="708" w:gutter="0"/>
          <w:cols w:space="708"/>
        </w:sectPr>
      </w:pPr>
    </w:p>
    <w:p w:rsidR="009C254B" w:rsidRPr="00B33058" w:rsidRDefault="009C254B" w:rsidP="009C254B">
      <w:pPr>
        <w:pStyle w:val="Nagwek2"/>
        <w:jc w:val="center"/>
        <w:rPr>
          <w:rFonts w:asciiTheme="minorHAnsi" w:hAnsiTheme="minorHAnsi" w:cstheme="minorHAnsi"/>
          <w:color w:val="auto"/>
          <w:sz w:val="28"/>
          <w:szCs w:val="28"/>
        </w:rPr>
      </w:pPr>
      <w:r w:rsidRPr="009C254B">
        <w:rPr>
          <w:rFonts w:asciiTheme="minorHAnsi" w:hAnsiTheme="minorHAnsi" w:cstheme="minorHAnsi"/>
          <w:color w:val="auto"/>
          <w:sz w:val="28"/>
          <w:szCs w:val="28"/>
          <w:highlight w:val="lightGray"/>
        </w:rPr>
        <w:lastRenderedPageBreak/>
        <w:t>Struktura celów i zadań programu przeciwdziałania przemocy domowej:</w:t>
      </w:r>
    </w:p>
    <w:tbl>
      <w:tblPr>
        <w:tblW w:w="16019" w:type="dxa"/>
        <w:tblInd w:w="-885" w:type="dxa"/>
        <w:tblLook w:val="04A0" w:firstRow="1" w:lastRow="0" w:firstColumn="1" w:lastColumn="0" w:noHBand="0" w:noVBand="1"/>
      </w:tblPr>
      <w:tblGrid>
        <w:gridCol w:w="4025"/>
        <w:gridCol w:w="229"/>
        <w:gridCol w:w="3685"/>
        <w:gridCol w:w="111"/>
        <w:gridCol w:w="2157"/>
        <w:gridCol w:w="1868"/>
        <w:gridCol w:w="825"/>
        <w:gridCol w:w="1560"/>
        <w:gridCol w:w="1559"/>
      </w:tblGrid>
      <w:tr w:rsidR="009C254B" w:rsidRPr="00B33058" w:rsidTr="003C7BF3">
        <w:tc>
          <w:tcPr>
            <w:tcW w:w="16019" w:type="dxa"/>
            <w:gridSpan w:val="9"/>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pPr>
            <w:r w:rsidRPr="00B33058">
              <w:rPr>
                <w:b/>
                <w:sz w:val="20"/>
                <w:szCs w:val="20"/>
                <w:u w:val="single"/>
              </w:rPr>
              <w:t xml:space="preserve">Cel strategiczny programu: </w:t>
            </w:r>
            <w:r w:rsidRPr="00B33058">
              <w:t>Zminimalizowanie liczby i skutków występowania aktów przemocy oraz zachowań agresywnych w rodzinach mieszkających na terenie gminy Zabierzów</w:t>
            </w:r>
          </w:p>
          <w:p w:rsidR="009C254B" w:rsidRPr="00B33058" w:rsidRDefault="009C254B" w:rsidP="003C7BF3">
            <w:pPr>
              <w:jc w:val="both"/>
              <w:rPr>
                <w:sz w:val="20"/>
                <w:szCs w:val="20"/>
              </w:rPr>
            </w:pPr>
          </w:p>
        </w:tc>
      </w:tr>
      <w:tr w:rsidR="009C254B" w:rsidRPr="00B33058" w:rsidTr="003C7BF3">
        <w:tc>
          <w:tcPr>
            <w:tcW w:w="16019" w:type="dxa"/>
            <w:gridSpan w:val="9"/>
            <w:tcBorders>
              <w:top w:val="single" w:sz="4" w:space="0" w:color="auto"/>
              <w:left w:val="single" w:sz="4" w:space="0" w:color="auto"/>
              <w:bottom w:val="single" w:sz="4" w:space="0" w:color="auto"/>
              <w:right w:val="single" w:sz="4" w:space="0" w:color="auto"/>
            </w:tcBorders>
            <w:shd w:val="clear" w:color="auto" w:fill="EEECE1" w:themeFill="background2"/>
            <w:hideMark/>
          </w:tcPr>
          <w:p w:rsidR="009C254B" w:rsidRPr="00B33058" w:rsidRDefault="009C254B" w:rsidP="003C7BF3">
            <w:pPr>
              <w:jc w:val="both"/>
              <w:rPr>
                <w:sz w:val="20"/>
                <w:szCs w:val="20"/>
              </w:rPr>
            </w:pPr>
            <w:r w:rsidRPr="00B33058">
              <w:rPr>
                <w:sz w:val="20"/>
                <w:szCs w:val="20"/>
              </w:rPr>
              <w:t>Cele główne programu</w:t>
            </w:r>
          </w:p>
        </w:tc>
      </w:tr>
      <w:tr w:rsidR="009C254B" w:rsidRPr="00B33058" w:rsidTr="003C7BF3">
        <w:tc>
          <w:tcPr>
            <w:tcW w:w="4025" w:type="dxa"/>
            <w:tcBorders>
              <w:top w:val="single" w:sz="4" w:space="0" w:color="auto"/>
              <w:left w:val="single" w:sz="4" w:space="0" w:color="auto"/>
              <w:bottom w:val="single" w:sz="4" w:space="0" w:color="auto"/>
              <w:right w:val="single" w:sz="4" w:space="0" w:color="auto"/>
            </w:tcBorders>
            <w:hideMark/>
          </w:tcPr>
          <w:p w:rsidR="009C254B" w:rsidRPr="00B33058" w:rsidRDefault="009C254B" w:rsidP="00B65A4A">
            <w:pPr>
              <w:pStyle w:val="Akapitzlist"/>
              <w:numPr>
                <w:ilvl w:val="0"/>
                <w:numId w:val="19"/>
              </w:numPr>
              <w:jc w:val="both"/>
            </w:pPr>
            <w:r w:rsidRPr="00B33058">
              <w:t>Rozwój oferty działań edukacyjnych i profilaktycznych w obszarze przeciwdziałania przemocy i zachowań agresywnych.</w:t>
            </w:r>
          </w:p>
        </w:tc>
        <w:tc>
          <w:tcPr>
            <w:tcW w:w="4025" w:type="dxa"/>
            <w:gridSpan w:val="3"/>
            <w:tcBorders>
              <w:top w:val="single" w:sz="4" w:space="0" w:color="auto"/>
              <w:left w:val="single" w:sz="4" w:space="0" w:color="auto"/>
              <w:bottom w:val="single" w:sz="4" w:space="0" w:color="auto"/>
              <w:right w:val="single" w:sz="4" w:space="0" w:color="auto"/>
            </w:tcBorders>
          </w:tcPr>
          <w:p w:rsidR="009C254B" w:rsidRPr="00B33058" w:rsidRDefault="009C254B" w:rsidP="00B65A4A">
            <w:pPr>
              <w:pStyle w:val="Akapitzlist"/>
              <w:numPr>
                <w:ilvl w:val="0"/>
                <w:numId w:val="19"/>
              </w:numPr>
              <w:jc w:val="both"/>
            </w:pPr>
            <w:r w:rsidRPr="00B33058">
              <w:t>Łatwo dostępna, skuteczna pomoc oraz specjalistyczne wsparcie dla osób  i rodzin uwikłanych w przemoc domową.</w:t>
            </w:r>
          </w:p>
          <w:p w:rsidR="009C254B" w:rsidRPr="00B33058" w:rsidRDefault="009C254B" w:rsidP="003C7BF3">
            <w:pPr>
              <w:jc w:val="both"/>
              <w:rPr>
                <w:b/>
                <w:sz w:val="20"/>
                <w:szCs w:val="20"/>
              </w:rPr>
            </w:pPr>
          </w:p>
        </w:tc>
        <w:tc>
          <w:tcPr>
            <w:tcW w:w="4025" w:type="dxa"/>
            <w:gridSpan w:val="2"/>
            <w:tcBorders>
              <w:top w:val="single" w:sz="4" w:space="0" w:color="auto"/>
              <w:left w:val="single" w:sz="4" w:space="0" w:color="auto"/>
              <w:bottom w:val="single" w:sz="4" w:space="0" w:color="auto"/>
              <w:right w:val="single" w:sz="4" w:space="0" w:color="auto"/>
            </w:tcBorders>
            <w:hideMark/>
          </w:tcPr>
          <w:p w:rsidR="009C254B" w:rsidRPr="00B33058" w:rsidRDefault="009C254B" w:rsidP="00B65A4A">
            <w:pPr>
              <w:pStyle w:val="Akapitzlist"/>
              <w:numPr>
                <w:ilvl w:val="0"/>
                <w:numId w:val="19"/>
              </w:numPr>
              <w:ind w:left="360"/>
              <w:jc w:val="both"/>
              <w:rPr>
                <w:b/>
                <w:sz w:val="20"/>
                <w:szCs w:val="20"/>
              </w:rPr>
            </w:pPr>
            <w:r w:rsidRPr="00B33058">
              <w:t>Osiąganie wysokiego, profesjonalnego poziomu świadczonych usług pomocowych.</w:t>
            </w:r>
          </w:p>
        </w:tc>
        <w:tc>
          <w:tcPr>
            <w:tcW w:w="3944" w:type="dxa"/>
            <w:gridSpan w:val="3"/>
            <w:tcBorders>
              <w:top w:val="single" w:sz="4" w:space="0" w:color="auto"/>
              <w:left w:val="single" w:sz="4" w:space="0" w:color="auto"/>
              <w:bottom w:val="single" w:sz="4" w:space="0" w:color="auto"/>
              <w:right w:val="single" w:sz="4" w:space="0" w:color="auto"/>
            </w:tcBorders>
            <w:hideMark/>
          </w:tcPr>
          <w:p w:rsidR="009C254B" w:rsidRPr="00B33058" w:rsidRDefault="009C254B" w:rsidP="00B65A4A">
            <w:pPr>
              <w:pStyle w:val="Akapitzlist"/>
              <w:numPr>
                <w:ilvl w:val="0"/>
                <w:numId w:val="19"/>
              </w:numPr>
              <w:ind w:left="360"/>
              <w:jc w:val="both"/>
            </w:pPr>
            <w:r w:rsidRPr="00B33058">
              <w:t xml:space="preserve">Redukcja szkód psychicznych i społecznych doznawania przemocy domowej. </w:t>
            </w:r>
          </w:p>
        </w:tc>
      </w:tr>
      <w:tr w:rsidR="009C254B" w:rsidRPr="00B33058" w:rsidTr="003C7BF3">
        <w:tc>
          <w:tcPr>
            <w:tcW w:w="1601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C254B" w:rsidRPr="00B33058" w:rsidRDefault="009C254B" w:rsidP="003C7BF3">
            <w:pPr>
              <w:jc w:val="both"/>
              <w:rPr>
                <w:sz w:val="20"/>
                <w:szCs w:val="20"/>
              </w:rPr>
            </w:pPr>
            <w:r w:rsidRPr="00B33058">
              <w:rPr>
                <w:sz w:val="20"/>
                <w:szCs w:val="20"/>
              </w:rPr>
              <w:t>Cele szczegółowe,  zadania, wskaźniki, realizatorzy</w:t>
            </w:r>
          </w:p>
        </w:tc>
      </w:tr>
      <w:tr w:rsidR="009C254B" w:rsidRPr="00B33058" w:rsidTr="003C7BF3">
        <w:tc>
          <w:tcPr>
            <w:tcW w:w="16019" w:type="dxa"/>
            <w:gridSpan w:val="9"/>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pPr>
            <w:r w:rsidRPr="009C254B">
              <w:rPr>
                <w:sz w:val="20"/>
                <w:szCs w:val="20"/>
                <w:highlight w:val="lightGray"/>
              </w:rPr>
              <w:br w:type="page"/>
            </w:r>
            <w:r w:rsidRPr="00B33058">
              <w:rPr>
                <w:b/>
              </w:rPr>
              <w:t>Cel główny A:</w:t>
            </w:r>
            <w:r w:rsidRPr="00B33058">
              <w:rPr>
                <w:b/>
                <w:sz w:val="20"/>
                <w:szCs w:val="20"/>
              </w:rPr>
              <w:t xml:space="preserve"> </w:t>
            </w:r>
            <w:r w:rsidRPr="00B33058">
              <w:t>Rozwój oferty działań edukacyjnych i profilaktycznych w obszarze przeciwdziałania przemocy i zachowań agresywnych</w:t>
            </w:r>
          </w:p>
          <w:p w:rsidR="009C254B" w:rsidRPr="00B33058" w:rsidRDefault="009C254B" w:rsidP="003C7BF3">
            <w:pPr>
              <w:ind w:left="360"/>
              <w:jc w:val="both"/>
              <w:rPr>
                <w:b/>
                <w:sz w:val="20"/>
                <w:szCs w:val="20"/>
              </w:rPr>
            </w:pPr>
          </w:p>
        </w:tc>
      </w:tr>
      <w:tr w:rsidR="009C254B" w:rsidRPr="00B33058" w:rsidTr="003C7BF3">
        <w:tc>
          <w:tcPr>
            <w:tcW w:w="4254" w:type="dxa"/>
            <w:gridSpan w:val="2"/>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Cele</w:t>
            </w:r>
          </w:p>
          <w:p w:rsidR="009C254B" w:rsidRPr="00B33058" w:rsidRDefault="009C254B" w:rsidP="003C7BF3">
            <w:pPr>
              <w:jc w:val="both"/>
              <w:rPr>
                <w:sz w:val="20"/>
                <w:szCs w:val="20"/>
              </w:rPr>
            </w:pPr>
            <w:r w:rsidRPr="00B33058">
              <w:rPr>
                <w:sz w:val="20"/>
                <w:szCs w:val="20"/>
              </w:rPr>
              <w:t>Szczegółowe</w:t>
            </w:r>
          </w:p>
        </w:tc>
        <w:tc>
          <w:tcPr>
            <w:tcW w:w="3685"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Działania</w:t>
            </w:r>
          </w:p>
        </w:tc>
        <w:tc>
          <w:tcPr>
            <w:tcW w:w="2268" w:type="dxa"/>
            <w:gridSpan w:val="2"/>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Realizatorzy/</w:t>
            </w:r>
          </w:p>
          <w:p w:rsidR="009C254B" w:rsidRPr="00B33058" w:rsidRDefault="009C254B" w:rsidP="003C7BF3">
            <w:pPr>
              <w:jc w:val="both"/>
              <w:rPr>
                <w:sz w:val="20"/>
                <w:szCs w:val="20"/>
              </w:rPr>
            </w:pPr>
            <w:r w:rsidRPr="00B33058">
              <w:rPr>
                <w:sz w:val="20"/>
                <w:szCs w:val="20"/>
              </w:rPr>
              <w:t>partnerzy</w:t>
            </w:r>
          </w:p>
        </w:tc>
        <w:tc>
          <w:tcPr>
            <w:tcW w:w="2693" w:type="dxa"/>
            <w:gridSpan w:val="2"/>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Wskaźniki realizacji</w:t>
            </w:r>
          </w:p>
        </w:tc>
        <w:tc>
          <w:tcPr>
            <w:tcW w:w="1560"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Termin realizacji</w:t>
            </w:r>
          </w:p>
        </w:tc>
        <w:tc>
          <w:tcPr>
            <w:tcW w:w="1559"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Źródło finansowania</w:t>
            </w:r>
          </w:p>
        </w:tc>
      </w:tr>
      <w:tr w:rsidR="009C254B" w:rsidRPr="00B33058" w:rsidTr="003C7BF3">
        <w:tc>
          <w:tcPr>
            <w:tcW w:w="4254"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pPr>
          </w:p>
          <w:p w:rsidR="009C254B" w:rsidRPr="00B33058" w:rsidRDefault="009C254B" w:rsidP="003C7BF3">
            <w:pPr>
              <w:jc w:val="both"/>
            </w:pPr>
            <w:r w:rsidRPr="00B33058">
              <w:t xml:space="preserve">A-1. Wzrost wiedzy i świadomości społecznej wśród mieszkańców gminy na temat szkodliwości zachowań agresywnych i przemocowych oraz  ich skutków prawnych, zdrowotnych, psychologicznych i społecznych. </w:t>
            </w:r>
          </w:p>
          <w:p w:rsidR="009C254B" w:rsidRPr="00B33058" w:rsidRDefault="009C254B" w:rsidP="003C7BF3">
            <w:pPr>
              <w:jc w:val="both"/>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9C254B" w:rsidRPr="00B33058" w:rsidRDefault="009C254B" w:rsidP="00B65A4A">
            <w:pPr>
              <w:pStyle w:val="Akapitzlist"/>
              <w:numPr>
                <w:ilvl w:val="0"/>
                <w:numId w:val="20"/>
              </w:numPr>
              <w:jc w:val="both"/>
            </w:pPr>
            <w:r w:rsidRPr="00B33058">
              <w:lastRenderedPageBreak/>
              <w:t>podejmowanie przez gminę współpracy partnerskiej w ramach kampanii o zasięgu wojewódzkim i krajowym</w:t>
            </w:r>
          </w:p>
          <w:p w:rsidR="009C254B" w:rsidRPr="00B33058" w:rsidRDefault="009C254B" w:rsidP="00B65A4A">
            <w:pPr>
              <w:pStyle w:val="Akapitzlist"/>
              <w:numPr>
                <w:ilvl w:val="0"/>
                <w:numId w:val="20"/>
              </w:numPr>
              <w:jc w:val="both"/>
            </w:pPr>
            <w:r w:rsidRPr="00B33058">
              <w:t>opracowywanie oraz rozpowszechnianie materiałów informacyjnych i edukacyjnych</w:t>
            </w:r>
          </w:p>
          <w:p w:rsidR="009C254B" w:rsidRPr="00B33058" w:rsidRDefault="009C254B" w:rsidP="00B65A4A">
            <w:pPr>
              <w:pStyle w:val="Akapitzlist"/>
              <w:numPr>
                <w:ilvl w:val="0"/>
                <w:numId w:val="20"/>
              </w:numPr>
              <w:jc w:val="both"/>
            </w:pPr>
            <w:r w:rsidRPr="00B33058">
              <w:t xml:space="preserve">organizowanie konferencji i akcji </w:t>
            </w:r>
            <w:r w:rsidRPr="00B33058">
              <w:lastRenderedPageBreak/>
              <w:t>informacyjnych</w:t>
            </w:r>
          </w:p>
          <w:p w:rsidR="009C254B" w:rsidRPr="00B33058" w:rsidRDefault="009C254B" w:rsidP="00B65A4A">
            <w:pPr>
              <w:pStyle w:val="Akapitzlist"/>
              <w:numPr>
                <w:ilvl w:val="0"/>
                <w:numId w:val="20"/>
              </w:numPr>
              <w:jc w:val="both"/>
            </w:pPr>
            <w:r w:rsidRPr="00B33058">
              <w:t>opracowanie harmonogramu wydarzeń profilaktyczno-edukacyjnych o zasięgu lokalnym kierowanych do mieszkańców gminy w szczególności do młodzieży i rodziców</w:t>
            </w:r>
          </w:p>
          <w:p w:rsidR="009C254B" w:rsidRPr="00B33058" w:rsidRDefault="009C254B" w:rsidP="00B65A4A">
            <w:pPr>
              <w:pStyle w:val="Akapitzlist"/>
              <w:numPr>
                <w:ilvl w:val="0"/>
                <w:numId w:val="20"/>
              </w:numPr>
              <w:jc w:val="both"/>
            </w:pPr>
            <w:r w:rsidRPr="00B33058">
              <w:t>organizowanie szkoleń na temat prawnych aspektów przeciwdziałania przemocy domowej</w:t>
            </w:r>
          </w:p>
        </w:tc>
        <w:tc>
          <w:tcPr>
            <w:tcW w:w="2268"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r w:rsidRPr="00B33058">
              <w:rPr>
                <w:sz w:val="20"/>
                <w:szCs w:val="20"/>
              </w:rPr>
              <w:lastRenderedPageBreak/>
              <w:t>GOPS -koordynator</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MPiPS</w:t>
            </w:r>
          </w:p>
          <w:p w:rsidR="009C254B" w:rsidRPr="00B33058" w:rsidRDefault="009C254B" w:rsidP="003C7BF3">
            <w:pPr>
              <w:jc w:val="both"/>
              <w:rPr>
                <w:sz w:val="20"/>
                <w:szCs w:val="20"/>
              </w:rPr>
            </w:pPr>
            <w:r w:rsidRPr="00B33058">
              <w:rPr>
                <w:sz w:val="20"/>
                <w:szCs w:val="20"/>
              </w:rPr>
              <w:t>WPS UWWM</w:t>
            </w:r>
          </w:p>
          <w:p w:rsidR="009C254B" w:rsidRPr="00B33058" w:rsidRDefault="009C254B" w:rsidP="003C7BF3">
            <w:pPr>
              <w:jc w:val="both"/>
              <w:rPr>
                <w:sz w:val="20"/>
                <w:szCs w:val="20"/>
              </w:rPr>
            </w:pPr>
            <w:r w:rsidRPr="00B33058">
              <w:rPr>
                <w:sz w:val="20"/>
                <w:szCs w:val="20"/>
              </w:rPr>
              <w:t>ROPS w Krakowie</w:t>
            </w:r>
          </w:p>
          <w:p w:rsidR="009C254B" w:rsidRPr="00B33058" w:rsidRDefault="009C254B" w:rsidP="003C7BF3">
            <w:pPr>
              <w:jc w:val="both"/>
              <w:rPr>
                <w:sz w:val="20"/>
                <w:szCs w:val="20"/>
              </w:rPr>
            </w:pPr>
            <w:r w:rsidRPr="00B33058">
              <w:rPr>
                <w:sz w:val="20"/>
                <w:szCs w:val="20"/>
              </w:rPr>
              <w:lastRenderedPageBreak/>
              <w:t>Kuratorium Oświaty</w:t>
            </w:r>
          </w:p>
          <w:p w:rsidR="009C254B" w:rsidRPr="00B33058" w:rsidRDefault="009C254B" w:rsidP="003C7BF3">
            <w:pPr>
              <w:jc w:val="both"/>
              <w:rPr>
                <w:sz w:val="20"/>
                <w:szCs w:val="20"/>
              </w:rPr>
            </w:pPr>
            <w:r w:rsidRPr="00B33058">
              <w:rPr>
                <w:sz w:val="20"/>
                <w:szCs w:val="20"/>
              </w:rPr>
              <w:t>Komenda Wojewódzka Policji</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UG w Zabierzowie,</w:t>
            </w:r>
          </w:p>
          <w:p w:rsidR="009C254B" w:rsidRPr="00B33058" w:rsidRDefault="009C254B" w:rsidP="003C7BF3">
            <w:pPr>
              <w:jc w:val="both"/>
              <w:rPr>
                <w:sz w:val="20"/>
                <w:szCs w:val="20"/>
              </w:rPr>
            </w:pPr>
            <w:r w:rsidRPr="00B33058">
              <w:rPr>
                <w:sz w:val="20"/>
                <w:szCs w:val="20"/>
              </w:rPr>
              <w:t>placówki oświatowe w gminie Zabierzów,</w:t>
            </w:r>
          </w:p>
          <w:p w:rsidR="009C254B" w:rsidRPr="00B33058" w:rsidRDefault="009C254B" w:rsidP="003C7BF3">
            <w:pPr>
              <w:jc w:val="both"/>
              <w:rPr>
                <w:sz w:val="20"/>
                <w:szCs w:val="20"/>
              </w:rPr>
            </w:pPr>
            <w:r w:rsidRPr="00B33058">
              <w:rPr>
                <w:sz w:val="20"/>
                <w:szCs w:val="20"/>
              </w:rPr>
              <w:t>Dom Kultury,</w:t>
            </w:r>
          </w:p>
          <w:p w:rsidR="009C254B" w:rsidRPr="00B33058" w:rsidRDefault="009C254B" w:rsidP="003C7BF3">
            <w:pPr>
              <w:jc w:val="both"/>
              <w:rPr>
                <w:sz w:val="20"/>
                <w:szCs w:val="20"/>
              </w:rPr>
            </w:pPr>
            <w:r w:rsidRPr="00B33058">
              <w:rPr>
                <w:sz w:val="20"/>
                <w:szCs w:val="20"/>
              </w:rPr>
              <w:t>policja</w:t>
            </w:r>
          </w:p>
        </w:tc>
        <w:tc>
          <w:tcPr>
            <w:tcW w:w="2693"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r w:rsidRPr="00B33058">
              <w:rPr>
                <w:sz w:val="20"/>
                <w:szCs w:val="20"/>
              </w:rPr>
              <w:lastRenderedPageBreak/>
              <w:t>l. zrealizowanych przedsięwzięć informacyjnych i edukacyjnych</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rodzaj i nakład materiałów informacyjnych i edukacyjnych</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l. uczestników biorących udział w realizowanych przedsięwzięciach</w:t>
            </w:r>
          </w:p>
          <w:p w:rsidR="009C254B" w:rsidRPr="00B33058" w:rsidRDefault="009C254B" w:rsidP="003C7BF3">
            <w:pPr>
              <w:jc w:val="both"/>
              <w:rPr>
                <w:sz w:val="20"/>
                <w:szCs w:val="20"/>
              </w:rPr>
            </w:pPr>
          </w:p>
          <w:p w:rsidR="009C254B" w:rsidRPr="00B33058" w:rsidRDefault="009C254B" w:rsidP="003C7BF3">
            <w:pPr>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lastRenderedPageBreak/>
              <w:t xml:space="preserve">działanie ciągłe </w:t>
            </w:r>
          </w:p>
        </w:tc>
        <w:tc>
          <w:tcPr>
            <w:tcW w:w="1559"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r w:rsidRPr="00B33058">
              <w:rPr>
                <w:sz w:val="20"/>
                <w:szCs w:val="20"/>
              </w:rPr>
              <w:t>budżet jednostek organizacyjnych gminy (zadania własne),</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 xml:space="preserve">dotacje </w:t>
            </w:r>
            <w:r w:rsidRPr="00B33058">
              <w:rPr>
                <w:sz w:val="20"/>
                <w:szCs w:val="20"/>
              </w:rPr>
              <w:lastRenderedPageBreak/>
              <w:t>rządowe</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EFS</w:t>
            </w:r>
          </w:p>
        </w:tc>
      </w:tr>
      <w:tr w:rsidR="009C254B" w:rsidRPr="00B33058" w:rsidTr="003C7BF3">
        <w:tc>
          <w:tcPr>
            <w:tcW w:w="4254"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pPr>
          </w:p>
          <w:p w:rsidR="009C254B" w:rsidRPr="00B33058" w:rsidRDefault="009C254B" w:rsidP="003C7BF3">
            <w:pPr>
              <w:jc w:val="both"/>
            </w:pPr>
          </w:p>
          <w:p w:rsidR="009C254B" w:rsidRPr="00B33058" w:rsidRDefault="009C254B" w:rsidP="003C7BF3">
            <w:pPr>
              <w:jc w:val="both"/>
            </w:pPr>
            <w:r w:rsidRPr="00B33058">
              <w:t>A-2. Profilaktyka zachowań agresywnych wśród młodzieży szkolnej</w:t>
            </w:r>
          </w:p>
        </w:tc>
        <w:tc>
          <w:tcPr>
            <w:tcW w:w="3685" w:type="dxa"/>
            <w:tcBorders>
              <w:top w:val="single" w:sz="4" w:space="0" w:color="auto"/>
              <w:left w:val="single" w:sz="4" w:space="0" w:color="auto"/>
              <w:bottom w:val="single" w:sz="4" w:space="0" w:color="auto"/>
              <w:right w:val="single" w:sz="4" w:space="0" w:color="auto"/>
            </w:tcBorders>
          </w:tcPr>
          <w:p w:rsidR="009C254B" w:rsidRPr="00B33058" w:rsidRDefault="009C254B" w:rsidP="00B65A4A">
            <w:pPr>
              <w:pStyle w:val="Akapitzlist"/>
              <w:numPr>
                <w:ilvl w:val="0"/>
                <w:numId w:val="21"/>
              </w:numPr>
              <w:jc w:val="both"/>
            </w:pPr>
            <w:r w:rsidRPr="00B33058">
              <w:t>wprowadzenie zagadnień z zakresu przeciw przemocy i agresji do harmonogramu lekcji wychowawczych</w:t>
            </w:r>
          </w:p>
          <w:p w:rsidR="009C254B" w:rsidRPr="00B33058" w:rsidRDefault="009C254B" w:rsidP="00B65A4A">
            <w:pPr>
              <w:pStyle w:val="Akapitzlist"/>
              <w:numPr>
                <w:ilvl w:val="0"/>
                <w:numId w:val="21"/>
              </w:numPr>
              <w:jc w:val="both"/>
            </w:pPr>
            <w:r w:rsidRPr="00B33058">
              <w:t xml:space="preserve">prowadzenie przez placówki oświatowe i kultury zajęć rozwojowo – edukacyjnych podnoszących umiejętności radzenia sobie ze stresem oraz w sytuacjach trudnych </w:t>
            </w:r>
          </w:p>
          <w:p w:rsidR="009C254B" w:rsidRPr="00B33058" w:rsidRDefault="009C254B" w:rsidP="00B65A4A">
            <w:pPr>
              <w:pStyle w:val="Akapitzlist"/>
              <w:numPr>
                <w:ilvl w:val="0"/>
                <w:numId w:val="21"/>
              </w:numPr>
              <w:jc w:val="both"/>
            </w:pPr>
            <w:r w:rsidRPr="00B33058">
              <w:t>rozwój oferty szkół, placówek kultury i sportu, ngo w zakresie sposobów spędzania czasu wolnego i rozwoju zainteresowań</w:t>
            </w:r>
          </w:p>
          <w:p w:rsidR="009C254B" w:rsidRPr="00B33058" w:rsidRDefault="009C254B" w:rsidP="003C7BF3">
            <w:pPr>
              <w:pStyle w:val="Akapitzlist"/>
              <w:ind w:left="360"/>
              <w:jc w:val="both"/>
            </w:pPr>
          </w:p>
        </w:tc>
        <w:tc>
          <w:tcPr>
            <w:tcW w:w="2268"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r w:rsidRPr="00B33058">
              <w:rPr>
                <w:sz w:val="20"/>
                <w:szCs w:val="20"/>
              </w:rPr>
              <w:t>UG Zabierzów – koordynator</w:t>
            </w:r>
          </w:p>
          <w:p w:rsidR="009C254B" w:rsidRPr="00B33058" w:rsidRDefault="009C254B" w:rsidP="003C7BF3">
            <w:pPr>
              <w:jc w:val="both"/>
              <w:rPr>
                <w:sz w:val="20"/>
                <w:szCs w:val="20"/>
              </w:rPr>
            </w:pPr>
            <w:r w:rsidRPr="00B33058">
              <w:rPr>
                <w:sz w:val="20"/>
                <w:szCs w:val="20"/>
              </w:rPr>
              <w:t>placówki oświatowe gminy Zabierzów,</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Dom Kultury</w:t>
            </w:r>
          </w:p>
        </w:tc>
        <w:tc>
          <w:tcPr>
            <w:tcW w:w="2693"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r w:rsidRPr="00B33058">
              <w:rPr>
                <w:sz w:val="20"/>
                <w:szCs w:val="20"/>
              </w:rPr>
              <w:t>l. godzin lekcyjnych poświęconych edukacji p./ przemocy</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l. zajęć rozwojowo- edukacyjnych i sportowych</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l. uczestników w realizowanych zajęciach rozwojowo-edukacyjnych i sportowych</w:t>
            </w:r>
          </w:p>
        </w:tc>
        <w:tc>
          <w:tcPr>
            <w:tcW w:w="1560"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działanie ciągłe</w:t>
            </w:r>
          </w:p>
        </w:tc>
        <w:tc>
          <w:tcPr>
            <w:tcW w:w="1559"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r w:rsidRPr="00B33058">
              <w:rPr>
                <w:sz w:val="20"/>
                <w:szCs w:val="20"/>
              </w:rPr>
              <w:t>budżet jednostek organizacyjnych gminy (zadania własne),</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dotacje rządowe</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EFS</w:t>
            </w:r>
          </w:p>
        </w:tc>
      </w:tr>
      <w:tr w:rsidR="009C254B" w:rsidRPr="00B33058" w:rsidTr="003C7BF3">
        <w:tc>
          <w:tcPr>
            <w:tcW w:w="16019" w:type="dxa"/>
            <w:gridSpan w:val="9"/>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pPr>
            <w:r w:rsidRPr="00B33058">
              <w:rPr>
                <w:b/>
              </w:rPr>
              <w:lastRenderedPageBreak/>
              <w:t>Cel główny B</w:t>
            </w:r>
            <w:r w:rsidRPr="00B33058">
              <w:t>: Łatwo dostępna, skuteczna pomoc oraz specjalistyczne wsparcie dla osób  i rodzin uwikłanych w przemoc domową.</w:t>
            </w:r>
          </w:p>
          <w:p w:rsidR="009C254B" w:rsidRPr="00B33058" w:rsidRDefault="009C254B" w:rsidP="003C7BF3">
            <w:pPr>
              <w:jc w:val="both"/>
              <w:rPr>
                <w:sz w:val="20"/>
                <w:szCs w:val="20"/>
              </w:rPr>
            </w:pPr>
          </w:p>
        </w:tc>
      </w:tr>
      <w:tr w:rsidR="009C254B" w:rsidRPr="00B33058" w:rsidTr="003C7BF3">
        <w:tc>
          <w:tcPr>
            <w:tcW w:w="4254" w:type="dxa"/>
            <w:gridSpan w:val="2"/>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Cele</w:t>
            </w:r>
          </w:p>
          <w:p w:rsidR="009C254B" w:rsidRPr="00B33058" w:rsidRDefault="009C254B" w:rsidP="003C7BF3">
            <w:pPr>
              <w:jc w:val="both"/>
              <w:rPr>
                <w:sz w:val="20"/>
                <w:szCs w:val="20"/>
              </w:rPr>
            </w:pPr>
            <w:r w:rsidRPr="00B33058">
              <w:rPr>
                <w:sz w:val="20"/>
                <w:szCs w:val="20"/>
              </w:rPr>
              <w:t>Szczegółowe</w:t>
            </w:r>
          </w:p>
        </w:tc>
        <w:tc>
          <w:tcPr>
            <w:tcW w:w="3685"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Działania</w:t>
            </w:r>
          </w:p>
        </w:tc>
        <w:tc>
          <w:tcPr>
            <w:tcW w:w="2268" w:type="dxa"/>
            <w:gridSpan w:val="2"/>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Realizatorzy/</w:t>
            </w:r>
          </w:p>
          <w:p w:rsidR="009C254B" w:rsidRPr="00B33058" w:rsidRDefault="009C254B" w:rsidP="003C7BF3">
            <w:pPr>
              <w:jc w:val="both"/>
              <w:rPr>
                <w:sz w:val="20"/>
                <w:szCs w:val="20"/>
              </w:rPr>
            </w:pPr>
            <w:r w:rsidRPr="00B33058">
              <w:rPr>
                <w:sz w:val="20"/>
                <w:szCs w:val="20"/>
              </w:rPr>
              <w:t>partnerzy</w:t>
            </w:r>
          </w:p>
        </w:tc>
        <w:tc>
          <w:tcPr>
            <w:tcW w:w="2693" w:type="dxa"/>
            <w:gridSpan w:val="2"/>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Wskaźniki realizacji</w:t>
            </w:r>
          </w:p>
        </w:tc>
        <w:tc>
          <w:tcPr>
            <w:tcW w:w="1560"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Termin realizacji</w:t>
            </w:r>
          </w:p>
        </w:tc>
        <w:tc>
          <w:tcPr>
            <w:tcW w:w="1559"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Źródło finansowania</w:t>
            </w:r>
          </w:p>
        </w:tc>
      </w:tr>
      <w:tr w:rsidR="009C254B" w:rsidRPr="00B33058" w:rsidTr="003C7BF3">
        <w:tc>
          <w:tcPr>
            <w:tcW w:w="4254"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pStyle w:val="Akapitzlist"/>
              <w:ind w:left="0"/>
              <w:jc w:val="both"/>
              <w:rPr>
                <w:sz w:val="20"/>
                <w:szCs w:val="20"/>
              </w:rPr>
            </w:pPr>
          </w:p>
          <w:p w:rsidR="009C254B" w:rsidRPr="00B33058" w:rsidRDefault="009C254B" w:rsidP="003C7BF3">
            <w:pPr>
              <w:pStyle w:val="Akapitzlist"/>
              <w:ind w:left="0"/>
              <w:jc w:val="both"/>
            </w:pPr>
            <w:r w:rsidRPr="00B33058">
              <w:rPr>
                <w:sz w:val="20"/>
                <w:szCs w:val="20"/>
              </w:rPr>
              <w:t xml:space="preserve">B-1. </w:t>
            </w:r>
            <w:r w:rsidRPr="00B33058">
              <w:t>Zapewnienie fachowej pomocy specjalistycznej  ofiarom przemocy</w:t>
            </w:r>
          </w:p>
          <w:p w:rsidR="009C254B" w:rsidRPr="00B33058" w:rsidRDefault="009C254B" w:rsidP="003C7BF3">
            <w:pPr>
              <w:jc w:val="both"/>
            </w:pPr>
          </w:p>
        </w:tc>
        <w:tc>
          <w:tcPr>
            <w:tcW w:w="3685" w:type="dxa"/>
            <w:tcBorders>
              <w:top w:val="single" w:sz="4" w:space="0" w:color="auto"/>
              <w:left w:val="single" w:sz="4" w:space="0" w:color="auto"/>
              <w:bottom w:val="single" w:sz="4" w:space="0" w:color="auto"/>
              <w:right w:val="single" w:sz="4" w:space="0" w:color="auto"/>
            </w:tcBorders>
          </w:tcPr>
          <w:p w:rsidR="009C254B" w:rsidRPr="00B33058" w:rsidRDefault="009C254B" w:rsidP="00B65A4A">
            <w:pPr>
              <w:pStyle w:val="Akapitzlist"/>
              <w:numPr>
                <w:ilvl w:val="0"/>
                <w:numId w:val="22"/>
              </w:numPr>
              <w:jc w:val="both"/>
            </w:pPr>
            <w:r w:rsidRPr="00B33058">
              <w:t xml:space="preserve">organizowanie poradnictwa psychologicznego: indywidualnego i grupowego </w:t>
            </w:r>
          </w:p>
          <w:p w:rsidR="009C254B" w:rsidRPr="00B33058" w:rsidRDefault="009C254B" w:rsidP="00B65A4A">
            <w:pPr>
              <w:pStyle w:val="Akapitzlist"/>
              <w:numPr>
                <w:ilvl w:val="0"/>
                <w:numId w:val="22"/>
              </w:numPr>
              <w:jc w:val="both"/>
            </w:pPr>
            <w:r w:rsidRPr="00B33058">
              <w:t>organizowanie poradnictwa prawnego</w:t>
            </w:r>
          </w:p>
          <w:p w:rsidR="009C254B" w:rsidRPr="00B33058" w:rsidRDefault="009C254B" w:rsidP="00B65A4A">
            <w:pPr>
              <w:pStyle w:val="Akapitzlist"/>
              <w:numPr>
                <w:ilvl w:val="0"/>
                <w:numId w:val="22"/>
              </w:numPr>
              <w:jc w:val="both"/>
            </w:pPr>
            <w:r w:rsidRPr="00B33058">
              <w:t>organizowanie innej pomocy specjalistów w Punkcie Informacji Wsparcia i Pomocy dla osób dotkniętych przemocą</w:t>
            </w:r>
          </w:p>
          <w:p w:rsidR="009C254B" w:rsidRPr="00B33058" w:rsidRDefault="009C254B" w:rsidP="00B65A4A">
            <w:pPr>
              <w:pStyle w:val="Akapitzlist"/>
              <w:numPr>
                <w:ilvl w:val="0"/>
                <w:numId w:val="22"/>
              </w:numPr>
              <w:jc w:val="both"/>
            </w:pPr>
            <w:r w:rsidRPr="00B33058">
              <w:t>organizowanie pomocy interwencyjnej w przypadku przemocy domowej</w:t>
            </w:r>
          </w:p>
          <w:p w:rsidR="009C254B" w:rsidRPr="00B33058" w:rsidRDefault="009C254B" w:rsidP="00B65A4A">
            <w:pPr>
              <w:pStyle w:val="Akapitzlist"/>
              <w:numPr>
                <w:ilvl w:val="0"/>
                <w:numId w:val="22"/>
              </w:numPr>
              <w:jc w:val="both"/>
            </w:pPr>
            <w:r w:rsidRPr="00B33058">
              <w:t xml:space="preserve">organizowanie krótkoterminowego miejsca schronienia w przypadku bezpośredniego zagrożenia bezpieczeństwa członków rodziny we współpracy z partnerami lokalnymi </w:t>
            </w:r>
          </w:p>
          <w:p w:rsidR="009C254B" w:rsidRPr="00B33058" w:rsidRDefault="009C254B" w:rsidP="00B65A4A">
            <w:pPr>
              <w:pStyle w:val="Akapitzlist"/>
              <w:numPr>
                <w:ilvl w:val="0"/>
                <w:numId w:val="22"/>
              </w:numPr>
              <w:jc w:val="both"/>
            </w:pPr>
            <w:r w:rsidRPr="00B33058">
              <w:t>udostępnianie informacji o możliwościach uzyskania pomocy i jej formach</w:t>
            </w:r>
          </w:p>
          <w:p w:rsidR="009C254B" w:rsidRPr="00B33058" w:rsidRDefault="009C254B" w:rsidP="003C7BF3">
            <w:pPr>
              <w:pStyle w:val="Akapitzlist"/>
              <w:ind w:left="360"/>
              <w:jc w:val="both"/>
            </w:pPr>
          </w:p>
        </w:tc>
        <w:tc>
          <w:tcPr>
            <w:tcW w:w="2268"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r w:rsidRPr="00B33058">
              <w:rPr>
                <w:sz w:val="20"/>
                <w:szCs w:val="20"/>
              </w:rPr>
              <w:lastRenderedPageBreak/>
              <w:t>GOPS – koordynator</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Punkt Informacji Wsparcia i Pomocy dla osób dotkniętych przemocą</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członkowie ZI i grup roboczych</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 xml:space="preserve">Kuratorzy Sądu </w:t>
            </w:r>
          </w:p>
          <w:p w:rsidR="009C254B" w:rsidRPr="00B33058" w:rsidRDefault="009C254B" w:rsidP="003C7BF3">
            <w:pPr>
              <w:jc w:val="both"/>
              <w:rPr>
                <w:sz w:val="20"/>
                <w:szCs w:val="20"/>
              </w:rPr>
            </w:pPr>
            <w:r w:rsidRPr="00B33058">
              <w:rPr>
                <w:sz w:val="20"/>
                <w:szCs w:val="20"/>
              </w:rPr>
              <w:t xml:space="preserve">Policja </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Poradnia Psychologiczno- Pedagogiczna</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lastRenderedPageBreak/>
              <w:t>placówki oświatowe</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 xml:space="preserve">Ośrodek Interwencji Kryzysowej </w:t>
            </w:r>
          </w:p>
        </w:tc>
        <w:tc>
          <w:tcPr>
            <w:tcW w:w="2693"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r w:rsidRPr="00B33058">
              <w:rPr>
                <w:sz w:val="20"/>
                <w:szCs w:val="20"/>
              </w:rPr>
              <w:lastRenderedPageBreak/>
              <w:t>l. h poradnictwa specjalistycznego (indywidualnego i grupowego)</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l. osób</w:t>
            </w:r>
            <w:ins w:id="1" w:author="Użytkownik systemu Windows" w:date="2018-09-11T23:33:00Z">
              <w:r w:rsidRPr="00B33058">
                <w:rPr>
                  <w:sz w:val="20"/>
                  <w:szCs w:val="20"/>
                </w:rPr>
                <w:t>,</w:t>
              </w:r>
            </w:ins>
            <w:r w:rsidRPr="00B33058">
              <w:rPr>
                <w:sz w:val="20"/>
                <w:szCs w:val="20"/>
              </w:rPr>
              <w:t xml:space="preserve"> któr</w:t>
            </w:r>
            <w:ins w:id="2" w:author="Użytkownik systemu Windows" w:date="2018-09-11T23:33:00Z">
              <w:r w:rsidRPr="00B33058">
                <w:rPr>
                  <w:sz w:val="20"/>
                  <w:szCs w:val="20"/>
                </w:rPr>
                <w:t>e</w:t>
              </w:r>
            </w:ins>
            <w:r w:rsidRPr="00B33058">
              <w:rPr>
                <w:sz w:val="20"/>
                <w:szCs w:val="20"/>
              </w:rPr>
              <w:t xml:space="preserve"> skorzystał</w:t>
            </w:r>
            <w:ins w:id="3" w:author="Użytkownik systemu Windows" w:date="2018-09-11T23:33:00Z">
              <w:r w:rsidRPr="00B33058">
                <w:rPr>
                  <w:sz w:val="20"/>
                  <w:szCs w:val="20"/>
                </w:rPr>
                <w:t>y</w:t>
              </w:r>
            </w:ins>
            <w:r w:rsidRPr="00B33058">
              <w:rPr>
                <w:sz w:val="20"/>
                <w:szCs w:val="20"/>
              </w:rPr>
              <w:t xml:space="preserve"> ze wsparcia i pomocy specjalistycznej </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l. dzieci objętych pomocą specjalistyczną</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l. podjętych interwencji</w:t>
            </w:r>
          </w:p>
        </w:tc>
        <w:tc>
          <w:tcPr>
            <w:tcW w:w="1560"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działanie ciągłe</w:t>
            </w:r>
          </w:p>
        </w:tc>
        <w:tc>
          <w:tcPr>
            <w:tcW w:w="1559"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budżet jednostek organizacyjnych gminy (zadania własne),</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dotacje rządowe</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EFS</w:t>
            </w:r>
          </w:p>
        </w:tc>
      </w:tr>
      <w:tr w:rsidR="009C254B" w:rsidRPr="00B33058" w:rsidTr="003C7BF3">
        <w:tc>
          <w:tcPr>
            <w:tcW w:w="4254"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pPr>
          </w:p>
          <w:p w:rsidR="009C254B" w:rsidRPr="00B33058" w:rsidRDefault="009C254B" w:rsidP="003C7BF3">
            <w:pPr>
              <w:jc w:val="both"/>
            </w:pPr>
            <w:r w:rsidRPr="00B33058">
              <w:t>B-2. Poprawa funkcjonowania społecznego rodzin uwikłanych w przemoc</w:t>
            </w:r>
          </w:p>
        </w:tc>
        <w:tc>
          <w:tcPr>
            <w:tcW w:w="3685" w:type="dxa"/>
            <w:tcBorders>
              <w:top w:val="single" w:sz="4" w:space="0" w:color="auto"/>
              <w:left w:val="single" w:sz="4" w:space="0" w:color="auto"/>
              <w:bottom w:val="single" w:sz="4" w:space="0" w:color="auto"/>
              <w:right w:val="single" w:sz="4" w:space="0" w:color="auto"/>
            </w:tcBorders>
          </w:tcPr>
          <w:p w:rsidR="009C254B" w:rsidRPr="00B33058" w:rsidRDefault="009C254B" w:rsidP="00B65A4A">
            <w:pPr>
              <w:pStyle w:val="Akapitzlist"/>
              <w:numPr>
                <w:ilvl w:val="0"/>
                <w:numId w:val="23"/>
              </w:numPr>
              <w:jc w:val="both"/>
            </w:pPr>
            <w:r w:rsidRPr="00B33058">
              <w:t>organizowanie spotkań edukacyjnych dla rodziców – warsztaty umiejętności opiekuńczo - wychowawczych</w:t>
            </w:r>
          </w:p>
          <w:p w:rsidR="009C254B" w:rsidRPr="00B33058" w:rsidRDefault="009C254B" w:rsidP="00B65A4A">
            <w:pPr>
              <w:pStyle w:val="Akapitzlist"/>
              <w:numPr>
                <w:ilvl w:val="0"/>
                <w:numId w:val="23"/>
              </w:numPr>
              <w:jc w:val="both"/>
            </w:pPr>
            <w:r w:rsidRPr="00B33058">
              <w:t>organizowanie grup wsparcia dla rodzin uwikłanych w przemoc</w:t>
            </w:r>
          </w:p>
          <w:p w:rsidR="009C254B" w:rsidRPr="00B33058" w:rsidRDefault="009C254B" w:rsidP="00B65A4A">
            <w:pPr>
              <w:pStyle w:val="Akapitzlist"/>
              <w:numPr>
                <w:ilvl w:val="0"/>
                <w:numId w:val="23"/>
              </w:numPr>
              <w:jc w:val="both"/>
            </w:pPr>
            <w:r w:rsidRPr="00B33058">
              <w:t>udzielanie wsparcia rodzinom uwikłanych w przemoc w formie usług asystenta rodziny</w:t>
            </w:r>
          </w:p>
          <w:p w:rsidR="009C254B" w:rsidRPr="00B33058" w:rsidRDefault="009C254B" w:rsidP="003C7BF3">
            <w:pPr>
              <w:pStyle w:val="Akapitzlist"/>
              <w:ind w:left="360"/>
              <w:jc w:val="both"/>
            </w:pPr>
          </w:p>
        </w:tc>
        <w:tc>
          <w:tcPr>
            <w:tcW w:w="2268"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r w:rsidRPr="00B33058">
              <w:rPr>
                <w:sz w:val="20"/>
                <w:szCs w:val="20"/>
              </w:rPr>
              <w:t>GOPS – koordynator</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członkowie ZI i grup roboczych</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 xml:space="preserve">Kuratorzy Sądu </w:t>
            </w:r>
          </w:p>
          <w:p w:rsidR="009C254B" w:rsidRPr="00B33058" w:rsidRDefault="009C254B" w:rsidP="003C7BF3">
            <w:pPr>
              <w:jc w:val="both"/>
              <w:rPr>
                <w:sz w:val="20"/>
                <w:szCs w:val="20"/>
              </w:rPr>
            </w:pPr>
            <w:r w:rsidRPr="00B33058">
              <w:rPr>
                <w:sz w:val="20"/>
                <w:szCs w:val="20"/>
              </w:rPr>
              <w:t xml:space="preserve">Policja </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Poradnia Psychologiczno- Pedagogiczna</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placówki oświatowe</w:t>
            </w:r>
          </w:p>
        </w:tc>
        <w:tc>
          <w:tcPr>
            <w:tcW w:w="2693"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r w:rsidRPr="00B33058">
              <w:rPr>
                <w:sz w:val="20"/>
                <w:szCs w:val="20"/>
              </w:rPr>
              <w:t>l. spotkań i warsztatów dla rodziców</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l. spotkań grup wsparcia</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l. rodzin w których występowała przemoc, objętych wsparciem asystenta</w:t>
            </w:r>
          </w:p>
        </w:tc>
        <w:tc>
          <w:tcPr>
            <w:tcW w:w="1560"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działanie ciągłe</w:t>
            </w:r>
          </w:p>
        </w:tc>
        <w:tc>
          <w:tcPr>
            <w:tcW w:w="1559"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budżet jednostek organizacyjnych gminy (zadania własne),</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dotacje rządowe</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EFS</w:t>
            </w:r>
          </w:p>
        </w:tc>
      </w:tr>
      <w:tr w:rsidR="009C254B" w:rsidRPr="00B33058" w:rsidTr="003C7BF3">
        <w:tc>
          <w:tcPr>
            <w:tcW w:w="16019" w:type="dxa"/>
            <w:gridSpan w:val="9"/>
            <w:tcBorders>
              <w:top w:val="single" w:sz="4" w:space="0" w:color="auto"/>
              <w:left w:val="single" w:sz="4" w:space="0" w:color="auto"/>
              <w:bottom w:val="single" w:sz="4" w:space="0" w:color="auto"/>
              <w:right w:val="single" w:sz="4" w:space="0" w:color="auto"/>
            </w:tcBorders>
          </w:tcPr>
          <w:p w:rsidR="009C254B" w:rsidRPr="00B33058" w:rsidRDefault="009C254B" w:rsidP="003C7BF3">
            <w:pPr>
              <w:pStyle w:val="Akapitzlist"/>
              <w:ind w:left="360"/>
              <w:jc w:val="both"/>
            </w:pPr>
            <w:r w:rsidRPr="00B33058">
              <w:t>Cel główny C: Osiąganie wysokiego, profesjonalnego poziomu świadczonych usług pomocowych.</w:t>
            </w:r>
          </w:p>
          <w:p w:rsidR="009C254B" w:rsidRPr="00B33058" w:rsidRDefault="009C254B" w:rsidP="003C7BF3">
            <w:pPr>
              <w:jc w:val="both"/>
              <w:rPr>
                <w:sz w:val="20"/>
                <w:szCs w:val="20"/>
              </w:rPr>
            </w:pPr>
          </w:p>
        </w:tc>
      </w:tr>
      <w:tr w:rsidR="009C254B" w:rsidRPr="00B33058" w:rsidTr="003C7BF3">
        <w:tc>
          <w:tcPr>
            <w:tcW w:w="4254" w:type="dxa"/>
            <w:gridSpan w:val="2"/>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Cele</w:t>
            </w:r>
          </w:p>
          <w:p w:rsidR="009C254B" w:rsidRPr="00B33058" w:rsidRDefault="009C254B" w:rsidP="003C7BF3">
            <w:pPr>
              <w:jc w:val="both"/>
              <w:rPr>
                <w:sz w:val="20"/>
                <w:szCs w:val="20"/>
              </w:rPr>
            </w:pPr>
            <w:r w:rsidRPr="00B33058">
              <w:rPr>
                <w:sz w:val="20"/>
                <w:szCs w:val="20"/>
              </w:rPr>
              <w:lastRenderedPageBreak/>
              <w:t>Szczegółowe</w:t>
            </w:r>
          </w:p>
        </w:tc>
        <w:tc>
          <w:tcPr>
            <w:tcW w:w="3685"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lastRenderedPageBreak/>
              <w:t>działania</w:t>
            </w:r>
          </w:p>
        </w:tc>
        <w:tc>
          <w:tcPr>
            <w:tcW w:w="2268" w:type="dxa"/>
            <w:gridSpan w:val="2"/>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Realizatorzy/</w:t>
            </w:r>
          </w:p>
          <w:p w:rsidR="009C254B" w:rsidRPr="00B33058" w:rsidRDefault="009C254B" w:rsidP="003C7BF3">
            <w:pPr>
              <w:jc w:val="both"/>
              <w:rPr>
                <w:sz w:val="20"/>
                <w:szCs w:val="20"/>
              </w:rPr>
            </w:pPr>
            <w:r w:rsidRPr="00B33058">
              <w:rPr>
                <w:sz w:val="20"/>
                <w:szCs w:val="20"/>
              </w:rPr>
              <w:lastRenderedPageBreak/>
              <w:t>partnerzy</w:t>
            </w:r>
          </w:p>
        </w:tc>
        <w:tc>
          <w:tcPr>
            <w:tcW w:w="2693" w:type="dxa"/>
            <w:gridSpan w:val="2"/>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lastRenderedPageBreak/>
              <w:t>Wskaźniki realizacji</w:t>
            </w:r>
          </w:p>
        </w:tc>
        <w:tc>
          <w:tcPr>
            <w:tcW w:w="1560"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Termin realizacji</w:t>
            </w:r>
          </w:p>
        </w:tc>
        <w:tc>
          <w:tcPr>
            <w:tcW w:w="1559"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 xml:space="preserve">Źródło </w:t>
            </w:r>
            <w:r w:rsidRPr="00B33058">
              <w:rPr>
                <w:sz w:val="20"/>
                <w:szCs w:val="20"/>
              </w:rPr>
              <w:lastRenderedPageBreak/>
              <w:t>finansowania</w:t>
            </w:r>
          </w:p>
        </w:tc>
      </w:tr>
      <w:tr w:rsidR="009C254B" w:rsidRPr="00B33058" w:rsidTr="003C7BF3">
        <w:tc>
          <w:tcPr>
            <w:tcW w:w="4254"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rFonts w:cstheme="minorHAnsi"/>
              </w:rPr>
            </w:pPr>
          </w:p>
          <w:p w:rsidR="009C254B" w:rsidRPr="00B33058" w:rsidRDefault="009C254B" w:rsidP="003C7BF3">
            <w:pPr>
              <w:jc w:val="both"/>
              <w:rPr>
                <w:rFonts w:cstheme="minorHAnsi"/>
              </w:rPr>
            </w:pPr>
            <w:r w:rsidRPr="00B33058">
              <w:rPr>
                <w:rFonts w:cstheme="minorHAnsi"/>
              </w:rPr>
              <w:t>C-1. Skuteczna  współpraca specjalistów z instytucji uczestniczących w procesie pomagania  rodzinom uwikłanym w prze</w:t>
            </w:r>
            <w:r w:rsidRPr="00B33058">
              <w:t>moc</w:t>
            </w:r>
          </w:p>
        </w:tc>
        <w:tc>
          <w:tcPr>
            <w:tcW w:w="3685" w:type="dxa"/>
            <w:tcBorders>
              <w:top w:val="single" w:sz="4" w:space="0" w:color="auto"/>
              <w:left w:val="single" w:sz="4" w:space="0" w:color="auto"/>
              <w:bottom w:val="single" w:sz="4" w:space="0" w:color="auto"/>
              <w:right w:val="single" w:sz="4" w:space="0" w:color="auto"/>
            </w:tcBorders>
          </w:tcPr>
          <w:p w:rsidR="009C254B" w:rsidRPr="00B33058" w:rsidRDefault="009C254B" w:rsidP="00B65A4A">
            <w:pPr>
              <w:pStyle w:val="Akapitzlist"/>
              <w:numPr>
                <w:ilvl w:val="0"/>
                <w:numId w:val="24"/>
              </w:numPr>
              <w:jc w:val="both"/>
            </w:pPr>
            <w:r w:rsidRPr="00B33058">
              <w:t xml:space="preserve">usprawnienie  sposobów komunikacji  pomiędzy współpracującymi instytucjami </w:t>
            </w:r>
          </w:p>
          <w:p w:rsidR="009C254B" w:rsidRPr="00B33058" w:rsidRDefault="009C254B" w:rsidP="00B65A4A">
            <w:pPr>
              <w:pStyle w:val="Akapitzlist"/>
              <w:numPr>
                <w:ilvl w:val="0"/>
                <w:numId w:val="24"/>
              </w:numPr>
              <w:jc w:val="both"/>
            </w:pPr>
            <w:r w:rsidRPr="00B33058">
              <w:t>zapewnienie wsparcia organizacyjnego i merytorycznego dla działania Zespołu Interdyscyplinarnego</w:t>
            </w:r>
          </w:p>
          <w:p w:rsidR="009C254B" w:rsidRPr="00B33058" w:rsidRDefault="009C254B" w:rsidP="00B65A4A">
            <w:pPr>
              <w:pStyle w:val="Akapitzlist"/>
              <w:numPr>
                <w:ilvl w:val="0"/>
                <w:numId w:val="24"/>
              </w:numPr>
              <w:jc w:val="both"/>
            </w:pPr>
            <w:r w:rsidRPr="00B33058">
              <w:t>wyposażenie członków ZI w niezbędne narzędzia i uprawnienia decyzyjne w obrębie swoich zadań</w:t>
            </w:r>
          </w:p>
          <w:p w:rsidR="009C254B" w:rsidRPr="00B33058" w:rsidRDefault="009C254B" w:rsidP="00B65A4A">
            <w:pPr>
              <w:pStyle w:val="Akapitzlist"/>
              <w:numPr>
                <w:ilvl w:val="0"/>
                <w:numId w:val="24"/>
              </w:numPr>
              <w:jc w:val="both"/>
            </w:pPr>
            <w:r w:rsidRPr="00B33058">
              <w:t>uproszczenie procedur i zakresu sprawozdawczości z działalności  ZI</w:t>
            </w:r>
          </w:p>
          <w:p w:rsidR="009C254B" w:rsidRPr="00B33058" w:rsidRDefault="009C254B" w:rsidP="00B65A4A">
            <w:pPr>
              <w:pStyle w:val="Akapitzlist"/>
              <w:numPr>
                <w:ilvl w:val="0"/>
                <w:numId w:val="24"/>
              </w:numPr>
              <w:jc w:val="both"/>
            </w:pPr>
            <w:r w:rsidRPr="00B33058">
              <w:t>utrzymywanie kontaktów zawodowych z innymi ZI – wymiana dobrych praktyk</w:t>
            </w:r>
          </w:p>
          <w:p w:rsidR="009C254B" w:rsidRPr="00B33058" w:rsidRDefault="009C254B" w:rsidP="003C7BF3">
            <w:pPr>
              <w:pStyle w:val="Akapitzlist"/>
              <w:ind w:left="360"/>
              <w:jc w:val="both"/>
            </w:pPr>
          </w:p>
        </w:tc>
        <w:tc>
          <w:tcPr>
            <w:tcW w:w="2268"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r w:rsidRPr="00B33058">
              <w:rPr>
                <w:sz w:val="20"/>
                <w:szCs w:val="20"/>
              </w:rPr>
              <w:t>GOPS – koordynator</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Punkt Informacji Wsparcia i Pomocy dla osób dotkniętych przemocą</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członkowie ZI i grup roboczych</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 xml:space="preserve">Kuratorzy Sądu </w:t>
            </w:r>
          </w:p>
          <w:p w:rsidR="009C254B" w:rsidRPr="00B33058" w:rsidRDefault="009C254B" w:rsidP="003C7BF3">
            <w:pPr>
              <w:jc w:val="both"/>
              <w:rPr>
                <w:sz w:val="20"/>
                <w:szCs w:val="20"/>
              </w:rPr>
            </w:pPr>
            <w:r w:rsidRPr="00B33058">
              <w:rPr>
                <w:sz w:val="20"/>
                <w:szCs w:val="20"/>
              </w:rPr>
              <w:t xml:space="preserve">Policja </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Poradnia Psychologiczno- Pedagogiczna</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placówki oświatowe</w:t>
            </w:r>
          </w:p>
        </w:tc>
        <w:tc>
          <w:tcPr>
            <w:tcW w:w="2693"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r w:rsidRPr="00B33058">
              <w:rPr>
                <w:sz w:val="20"/>
                <w:szCs w:val="20"/>
              </w:rPr>
              <w:t>l. spotkań ZI i GR</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l. podjętych działań w ramach współpracy interdyscyplinarnej</w:t>
            </w:r>
          </w:p>
          <w:p w:rsidR="009C254B" w:rsidRPr="00B33058" w:rsidRDefault="009C254B" w:rsidP="003C7BF3">
            <w:pPr>
              <w:jc w:val="both"/>
              <w:rPr>
                <w:sz w:val="20"/>
                <w:szCs w:val="20"/>
              </w:rPr>
            </w:pPr>
          </w:p>
          <w:p w:rsidR="009C254B" w:rsidRPr="00B33058" w:rsidRDefault="009C254B" w:rsidP="003C7BF3">
            <w:pPr>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działanie ciągłe</w:t>
            </w:r>
          </w:p>
        </w:tc>
        <w:tc>
          <w:tcPr>
            <w:tcW w:w="1559"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budżet jednostek organizacyjnych gminy (zadania własne),</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dotacje rządowe</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EFS</w:t>
            </w:r>
          </w:p>
        </w:tc>
      </w:tr>
      <w:tr w:rsidR="009C254B" w:rsidRPr="00B33058" w:rsidTr="003C7BF3">
        <w:tc>
          <w:tcPr>
            <w:tcW w:w="4254"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pStyle w:val="Akapitzlist"/>
              <w:ind w:left="0"/>
              <w:jc w:val="both"/>
            </w:pPr>
          </w:p>
          <w:p w:rsidR="009C254B" w:rsidRPr="00B33058" w:rsidRDefault="009C254B" w:rsidP="003C7BF3">
            <w:pPr>
              <w:pStyle w:val="Akapitzlist"/>
              <w:ind w:left="0"/>
              <w:jc w:val="both"/>
            </w:pPr>
            <w:r w:rsidRPr="00B33058">
              <w:t xml:space="preserve">C-2. Wzrost kompetencji zawodowych osób realizujących zadania pomocowe i </w:t>
            </w:r>
            <w:r w:rsidRPr="00B33058">
              <w:lastRenderedPageBreak/>
              <w:t xml:space="preserve">wspierające w obszarze przeciwdziałania przemocy domowej </w:t>
            </w:r>
          </w:p>
          <w:p w:rsidR="009C254B" w:rsidRPr="00B33058" w:rsidRDefault="009C254B" w:rsidP="003C7BF3">
            <w:pPr>
              <w:jc w:val="both"/>
            </w:pPr>
          </w:p>
        </w:tc>
        <w:tc>
          <w:tcPr>
            <w:tcW w:w="3685" w:type="dxa"/>
            <w:tcBorders>
              <w:top w:val="single" w:sz="4" w:space="0" w:color="auto"/>
              <w:left w:val="single" w:sz="4" w:space="0" w:color="auto"/>
              <w:bottom w:val="single" w:sz="4" w:space="0" w:color="auto"/>
              <w:right w:val="single" w:sz="4" w:space="0" w:color="auto"/>
            </w:tcBorders>
            <w:hideMark/>
          </w:tcPr>
          <w:p w:rsidR="009C254B" w:rsidRPr="00B33058" w:rsidRDefault="009C254B" w:rsidP="00B65A4A">
            <w:pPr>
              <w:pStyle w:val="Akapitzlist"/>
              <w:numPr>
                <w:ilvl w:val="0"/>
                <w:numId w:val="25"/>
              </w:numPr>
              <w:jc w:val="both"/>
            </w:pPr>
            <w:r w:rsidRPr="00B33058">
              <w:lastRenderedPageBreak/>
              <w:t>zapewnienie dostępu do fachowej wiedzy z zakresu pomocy osobom uwikłanym w przemoc</w:t>
            </w:r>
          </w:p>
          <w:p w:rsidR="009C254B" w:rsidRPr="00B33058" w:rsidRDefault="009C254B" w:rsidP="00B65A4A">
            <w:pPr>
              <w:pStyle w:val="Akapitzlist"/>
              <w:numPr>
                <w:ilvl w:val="0"/>
                <w:numId w:val="25"/>
              </w:numPr>
              <w:jc w:val="both"/>
            </w:pPr>
            <w:r w:rsidRPr="00B33058">
              <w:lastRenderedPageBreak/>
              <w:t>doskonalenie umiejętności współpracy zespołowej</w:t>
            </w:r>
          </w:p>
          <w:p w:rsidR="009C254B" w:rsidRPr="00B33058" w:rsidRDefault="009C254B" w:rsidP="00B65A4A">
            <w:pPr>
              <w:pStyle w:val="Akapitzlist"/>
              <w:numPr>
                <w:ilvl w:val="0"/>
                <w:numId w:val="25"/>
              </w:numPr>
              <w:jc w:val="both"/>
            </w:pPr>
            <w:r w:rsidRPr="00B33058">
              <w:t>doskonalenie metod pracy i diagnozy w obszarze problemów przemocy</w:t>
            </w:r>
          </w:p>
          <w:p w:rsidR="009C254B" w:rsidRPr="00B33058" w:rsidRDefault="009C254B" w:rsidP="00B65A4A">
            <w:pPr>
              <w:pStyle w:val="Akapitzlist"/>
              <w:numPr>
                <w:ilvl w:val="0"/>
                <w:numId w:val="25"/>
              </w:numPr>
              <w:jc w:val="both"/>
            </w:pPr>
            <w:r w:rsidRPr="00B33058">
              <w:t>wypracowanie i wdrożenie systemu  szkoleń wewnętrznych i superwizji dla członków Zespołu</w:t>
            </w:r>
          </w:p>
          <w:p w:rsidR="009C254B" w:rsidRPr="00B33058" w:rsidRDefault="009C254B" w:rsidP="00B65A4A">
            <w:pPr>
              <w:pStyle w:val="Akapitzlist"/>
              <w:numPr>
                <w:ilvl w:val="0"/>
                <w:numId w:val="25"/>
              </w:numPr>
              <w:jc w:val="both"/>
            </w:pPr>
            <w:r w:rsidRPr="00B33058">
              <w:t>udział w szkoleniach zewnętrznych i konferencjach</w:t>
            </w:r>
          </w:p>
        </w:tc>
        <w:tc>
          <w:tcPr>
            <w:tcW w:w="2268"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r w:rsidRPr="00B33058">
              <w:rPr>
                <w:sz w:val="20"/>
                <w:szCs w:val="20"/>
              </w:rPr>
              <w:lastRenderedPageBreak/>
              <w:t>GOPS – koordynator</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lastRenderedPageBreak/>
              <w:t>Punkt Informacji Wsparcia i Pomocy dla osób dotkniętych przemocą</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członkowie ZI i grup roboczych</w:t>
            </w:r>
          </w:p>
          <w:p w:rsidR="009C254B" w:rsidRPr="00B33058" w:rsidRDefault="009C254B" w:rsidP="003C7BF3">
            <w:pPr>
              <w:jc w:val="both"/>
              <w:rPr>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r w:rsidRPr="00B33058">
              <w:rPr>
                <w:sz w:val="20"/>
                <w:szCs w:val="20"/>
              </w:rPr>
              <w:lastRenderedPageBreak/>
              <w:t>l. h szkolenia dla członków ZI i GR</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l.h superwizji dla członków ZI i GR</w:t>
            </w:r>
          </w:p>
          <w:p w:rsidR="009C254B" w:rsidRPr="00B33058" w:rsidRDefault="009C254B" w:rsidP="003C7BF3">
            <w:pPr>
              <w:jc w:val="both"/>
              <w:rPr>
                <w:sz w:val="20"/>
                <w:szCs w:val="20"/>
              </w:rPr>
            </w:pPr>
          </w:p>
          <w:p w:rsidR="009C254B" w:rsidRPr="00B33058" w:rsidRDefault="009C254B" w:rsidP="003C7BF3">
            <w:pPr>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działanie ciągłe</w:t>
            </w:r>
          </w:p>
        </w:tc>
        <w:tc>
          <w:tcPr>
            <w:tcW w:w="1559"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 xml:space="preserve">budżet jednostek </w:t>
            </w:r>
            <w:r w:rsidRPr="00B33058">
              <w:rPr>
                <w:sz w:val="20"/>
                <w:szCs w:val="20"/>
              </w:rPr>
              <w:lastRenderedPageBreak/>
              <w:t>organizacyjnych gminy (zadania własne),</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dotacje rządowe</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EFS</w:t>
            </w:r>
          </w:p>
        </w:tc>
      </w:tr>
      <w:tr w:rsidR="009C254B" w:rsidRPr="00B33058" w:rsidTr="003C7BF3">
        <w:tc>
          <w:tcPr>
            <w:tcW w:w="16019" w:type="dxa"/>
            <w:gridSpan w:val="9"/>
            <w:tcBorders>
              <w:top w:val="single" w:sz="4" w:space="0" w:color="auto"/>
              <w:left w:val="single" w:sz="4" w:space="0" w:color="auto"/>
              <w:bottom w:val="single" w:sz="4" w:space="0" w:color="auto"/>
              <w:right w:val="single" w:sz="4" w:space="0" w:color="auto"/>
            </w:tcBorders>
          </w:tcPr>
          <w:p w:rsidR="009C254B" w:rsidRPr="00B33058" w:rsidRDefault="009C254B" w:rsidP="003C7BF3">
            <w:pPr>
              <w:pStyle w:val="Akapitzlist"/>
              <w:ind w:left="360"/>
              <w:jc w:val="both"/>
            </w:pPr>
            <w:r w:rsidRPr="00B33058">
              <w:lastRenderedPageBreak/>
              <w:t>Cel główny D: Redukcja szkód psychicznych i społecznych doznawania przemocy domowej</w:t>
            </w:r>
          </w:p>
          <w:p w:rsidR="009C254B" w:rsidRPr="00B33058" w:rsidRDefault="009C254B" w:rsidP="003C7BF3">
            <w:pPr>
              <w:jc w:val="both"/>
              <w:rPr>
                <w:sz w:val="20"/>
                <w:szCs w:val="20"/>
              </w:rPr>
            </w:pPr>
          </w:p>
        </w:tc>
      </w:tr>
      <w:tr w:rsidR="009C254B" w:rsidRPr="00B33058" w:rsidTr="003C7BF3">
        <w:tc>
          <w:tcPr>
            <w:tcW w:w="4254" w:type="dxa"/>
            <w:gridSpan w:val="2"/>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Cele</w:t>
            </w:r>
          </w:p>
          <w:p w:rsidR="009C254B" w:rsidRPr="00B33058" w:rsidRDefault="009C254B" w:rsidP="003C7BF3">
            <w:pPr>
              <w:jc w:val="both"/>
              <w:rPr>
                <w:sz w:val="20"/>
                <w:szCs w:val="20"/>
              </w:rPr>
            </w:pPr>
            <w:r w:rsidRPr="00B33058">
              <w:rPr>
                <w:sz w:val="20"/>
                <w:szCs w:val="20"/>
              </w:rPr>
              <w:t>Szczegółowe</w:t>
            </w:r>
          </w:p>
        </w:tc>
        <w:tc>
          <w:tcPr>
            <w:tcW w:w="3685"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Działania</w:t>
            </w:r>
          </w:p>
        </w:tc>
        <w:tc>
          <w:tcPr>
            <w:tcW w:w="2268" w:type="dxa"/>
            <w:gridSpan w:val="2"/>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Realizatorzy/</w:t>
            </w:r>
          </w:p>
          <w:p w:rsidR="009C254B" w:rsidRPr="00B33058" w:rsidRDefault="009C254B" w:rsidP="003C7BF3">
            <w:pPr>
              <w:jc w:val="both"/>
              <w:rPr>
                <w:sz w:val="20"/>
                <w:szCs w:val="20"/>
              </w:rPr>
            </w:pPr>
            <w:r w:rsidRPr="00B33058">
              <w:rPr>
                <w:sz w:val="20"/>
                <w:szCs w:val="20"/>
              </w:rPr>
              <w:t>partnerzy</w:t>
            </w:r>
          </w:p>
        </w:tc>
        <w:tc>
          <w:tcPr>
            <w:tcW w:w="2693" w:type="dxa"/>
            <w:gridSpan w:val="2"/>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Wskaźniki realizacji</w:t>
            </w:r>
          </w:p>
        </w:tc>
        <w:tc>
          <w:tcPr>
            <w:tcW w:w="1560"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Termin realizacji</w:t>
            </w:r>
          </w:p>
        </w:tc>
        <w:tc>
          <w:tcPr>
            <w:tcW w:w="1559"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rPr>
                <w:sz w:val="20"/>
                <w:szCs w:val="20"/>
              </w:rPr>
            </w:pPr>
            <w:r w:rsidRPr="00B33058">
              <w:rPr>
                <w:sz w:val="20"/>
                <w:szCs w:val="20"/>
              </w:rPr>
              <w:t>Źródło finansowania</w:t>
            </w:r>
          </w:p>
        </w:tc>
      </w:tr>
      <w:tr w:rsidR="009C254B" w:rsidRPr="00B33058" w:rsidTr="003C7BF3">
        <w:tc>
          <w:tcPr>
            <w:tcW w:w="4254"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pPr>
          </w:p>
          <w:p w:rsidR="009C254B" w:rsidRPr="00B33058" w:rsidRDefault="009C254B" w:rsidP="003C7BF3">
            <w:pPr>
              <w:jc w:val="both"/>
            </w:pPr>
            <w:r w:rsidRPr="00B33058">
              <w:t xml:space="preserve">D-1. Dostępność fachowej pomocy terapeutycznej dla osób i rodzin uwikłanych w przemoc domową </w:t>
            </w:r>
          </w:p>
          <w:p w:rsidR="009C254B" w:rsidRPr="00B33058" w:rsidRDefault="009C254B" w:rsidP="003C7BF3">
            <w:pPr>
              <w:pStyle w:val="Akapitzlist"/>
              <w:ind w:left="0"/>
              <w:jc w:val="both"/>
            </w:pPr>
          </w:p>
        </w:tc>
        <w:tc>
          <w:tcPr>
            <w:tcW w:w="3685" w:type="dxa"/>
            <w:tcBorders>
              <w:top w:val="single" w:sz="4" w:space="0" w:color="auto"/>
              <w:left w:val="single" w:sz="4" w:space="0" w:color="auto"/>
              <w:bottom w:val="single" w:sz="4" w:space="0" w:color="auto"/>
              <w:right w:val="single" w:sz="4" w:space="0" w:color="auto"/>
            </w:tcBorders>
            <w:hideMark/>
          </w:tcPr>
          <w:p w:rsidR="009C254B" w:rsidRPr="00B33058" w:rsidRDefault="009C254B" w:rsidP="00B65A4A">
            <w:pPr>
              <w:pStyle w:val="Akapitzlist"/>
              <w:numPr>
                <w:ilvl w:val="0"/>
                <w:numId w:val="26"/>
              </w:numPr>
              <w:jc w:val="both"/>
            </w:pPr>
            <w:r w:rsidRPr="00B33058">
              <w:t>wdrożenie programów psychoedukacyjnych w pracy wychowawczej z młodzieżą</w:t>
            </w:r>
          </w:p>
          <w:p w:rsidR="009C254B" w:rsidRPr="00B33058" w:rsidRDefault="009C254B" w:rsidP="00B65A4A">
            <w:pPr>
              <w:pStyle w:val="Akapitzlist"/>
              <w:numPr>
                <w:ilvl w:val="0"/>
                <w:numId w:val="26"/>
              </w:numPr>
              <w:jc w:val="both"/>
            </w:pPr>
            <w:r w:rsidRPr="00B33058">
              <w:t>objęcie   rodzin specjalistyczną terapią rodzinną</w:t>
            </w:r>
          </w:p>
          <w:p w:rsidR="009C254B" w:rsidRPr="00B33058" w:rsidRDefault="009C254B" w:rsidP="00B65A4A">
            <w:pPr>
              <w:pStyle w:val="Akapitzlist"/>
              <w:numPr>
                <w:ilvl w:val="0"/>
                <w:numId w:val="26"/>
              </w:numPr>
              <w:jc w:val="both"/>
            </w:pPr>
            <w:r w:rsidRPr="00B33058">
              <w:t xml:space="preserve">objęcie rodzin uwikłanych  w przemoc systemowym wsparciem  </w:t>
            </w:r>
          </w:p>
          <w:p w:rsidR="009C254B" w:rsidRPr="00B33058" w:rsidRDefault="009C254B" w:rsidP="00B65A4A">
            <w:pPr>
              <w:pStyle w:val="Akapitzlist"/>
              <w:numPr>
                <w:ilvl w:val="0"/>
                <w:numId w:val="26"/>
              </w:numPr>
              <w:jc w:val="both"/>
            </w:pPr>
            <w:r w:rsidRPr="00B33058">
              <w:t>nawiązanie współpracy ze specjalistycznymi  ośrodkami i specjalistami</w:t>
            </w:r>
          </w:p>
        </w:tc>
        <w:tc>
          <w:tcPr>
            <w:tcW w:w="2268"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r w:rsidRPr="00B33058">
              <w:rPr>
                <w:sz w:val="20"/>
                <w:szCs w:val="20"/>
              </w:rPr>
              <w:t>GOPS – koordynator</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członkowie ZI i grup roboczych</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 xml:space="preserve">Kuratorzy Sądu </w:t>
            </w:r>
          </w:p>
          <w:p w:rsidR="009C254B" w:rsidRPr="00B33058" w:rsidRDefault="009C254B" w:rsidP="003C7BF3">
            <w:pPr>
              <w:jc w:val="both"/>
              <w:rPr>
                <w:sz w:val="20"/>
                <w:szCs w:val="20"/>
              </w:rPr>
            </w:pPr>
            <w:r w:rsidRPr="00B33058">
              <w:rPr>
                <w:sz w:val="20"/>
                <w:szCs w:val="20"/>
              </w:rPr>
              <w:t xml:space="preserve">Policja </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lastRenderedPageBreak/>
              <w:t>Poradnia Psychologiczno- Pedagogiczna</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placówki oświatowe</w:t>
            </w:r>
          </w:p>
        </w:tc>
        <w:tc>
          <w:tcPr>
            <w:tcW w:w="2693"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r w:rsidRPr="00B33058">
              <w:rPr>
                <w:sz w:val="20"/>
                <w:szCs w:val="20"/>
              </w:rPr>
              <w:lastRenderedPageBreak/>
              <w:t xml:space="preserve">l. rodzin objętych specjalistycznym wsparciem i terapią </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 xml:space="preserve">l. programów psychoedukacyjnych realizowanych w pracy z młodzieżą </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 xml:space="preserve">l. uczniów, która skorzystała z </w:t>
            </w:r>
            <w:r w:rsidRPr="00B33058">
              <w:rPr>
                <w:sz w:val="20"/>
                <w:szCs w:val="20"/>
              </w:rPr>
              <w:lastRenderedPageBreak/>
              <w:t>pomocy specjalistycznej w ramach programów</w:t>
            </w:r>
          </w:p>
          <w:p w:rsidR="009C254B" w:rsidRPr="00B33058" w:rsidRDefault="009C254B" w:rsidP="003C7BF3">
            <w:pPr>
              <w:jc w:val="both"/>
              <w:rPr>
                <w:sz w:val="20"/>
                <w:szCs w:val="20"/>
              </w:rPr>
            </w:pPr>
          </w:p>
          <w:p w:rsidR="009C254B" w:rsidRPr="00B33058" w:rsidRDefault="009C254B" w:rsidP="003C7BF3">
            <w:pPr>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działanie ciągłe</w:t>
            </w:r>
          </w:p>
        </w:tc>
        <w:tc>
          <w:tcPr>
            <w:tcW w:w="1559"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budżet jednostek organizacyjnych gminy (zadania własne),</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dotacje rządowe</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EFS</w:t>
            </w:r>
          </w:p>
        </w:tc>
      </w:tr>
      <w:tr w:rsidR="009C254B" w:rsidRPr="00B33058" w:rsidTr="003C7BF3">
        <w:tc>
          <w:tcPr>
            <w:tcW w:w="4254" w:type="dxa"/>
            <w:gridSpan w:val="2"/>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pStyle w:val="Akapitzlist"/>
              <w:ind w:left="0"/>
              <w:jc w:val="both"/>
            </w:pPr>
            <w:r w:rsidRPr="00B33058">
              <w:lastRenderedPageBreak/>
              <w:t>D-2.Dostępność  fachowej pomocy korekcyjno-edukacyjnej dla sprawców przemocy</w:t>
            </w:r>
          </w:p>
        </w:tc>
        <w:tc>
          <w:tcPr>
            <w:tcW w:w="3685" w:type="dxa"/>
            <w:tcBorders>
              <w:top w:val="single" w:sz="4" w:space="0" w:color="auto"/>
              <w:left w:val="single" w:sz="4" w:space="0" w:color="auto"/>
              <w:bottom w:val="single" w:sz="4" w:space="0" w:color="auto"/>
              <w:right w:val="single" w:sz="4" w:space="0" w:color="auto"/>
            </w:tcBorders>
          </w:tcPr>
          <w:p w:rsidR="009C254B" w:rsidRPr="00B33058" w:rsidRDefault="009C254B" w:rsidP="00B65A4A">
            <w:pPr>
              <w:pStyle w:val="Akapitzlist"/>
              <w:numPr>
                <w:ilvl w:val="0"/>
                <w:numId w:val="27"/>
              </w:numPr>
              <w:jc w:val="both"/>
            </w:pPr>
            <w:r w:rsidRPr="00B33058">
              <w:t>nawiązanie i utrzymywanie współpracy ze specjalistami i instytucjami prowadzącymi działania korekcyjno-edukacyjne dla sprawców</w:t>
            </w:r>
          </w:p>
          <w:p w:rsidR="009C254B" w:rsidRPr="00B33058" w:rsidRDefault="009C254B" w:rsidP="00B65A4A">
            <w:pPr>
              <w:pStyle w:val="Akapitzlist"/>
              <w:numPr>
                <w:ilvl w:val="0"/>
                <w:numId w:val="27"/>
              </w:numPr>
              <w:jc w:val="both"/>
            </w:pPr>
            <w:r w:rsidRPr="00B33058">
              <w:t>organizowanie dostępu i kierowanie do pomocy edukacyjno –korekcyjnych sprawców przemocy</w:t>
            </w:r>
          </w:p>
          <w:p w:rsidR="009C254B" w:rsidRPr="00B33058" w:rsidRDefault="009C254B" w:rsidP="003C7BF3">
            <w:pPr>
              <w:pStyle w:val="Akapitzlist"/>
              <w:ind w:left="360"/>
              <w:jc w:val="both"/>
            </w:pPr>
          </w:p>
        </w:tc>
        <w:tc>
          <w:tcPr>
            <w:tcW w:w="2268"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r w:rsidRPr="00B33058">
              <w:rPr>
                <w:sz w:val="20"/>
                <w:szCs w:val="20"/>
              </w:rPr>
              <w:t>GOPS – koordynator</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członkowie ZI i grup roboczych</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Sąd</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Ośrodek Interwencji Kryzysowej</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 xml:space="preserve">Powiatowe Centrum Pomocy Rodzinie </w:t>
            </w:r>
          </w:p>
        </w:tc>
        <w:tc>
          <w:tcPr>
            <w:tcW w:w="2693" w:type="dxa"/>
            <w:gridSpan w:val="2"/>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r w:rsidRPr="00B33058">
              <w:rPr>
                <w:sz w:val="20"/>
                <w:szCs w:val="20"/>
              </w:rPr>
              <w:t>l. sprawców, którzy zostali skierowani do udziału w programach edukacyjno- korekcyjnych</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l. interwencji  zrealizowanych we współpracy instytucji specjalistycznych</w:t>
            </w:r>
          </w:p>
          <w:p w:rsidR="009C254B" w:rsidRPr="00B33058" w:rsidRDefault="009C254B" w:rsidP="003C7BF3">
            <w:pPr>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działanie ciągłe</w:t>
            </w:r>
          </w:p>
        </w:tc>
        <w:tc>
          <w:tcPr>
            <w:tcW w:w="1559"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budżet jednostek organizacyjnych gminy (zadania własne),</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dotacje rządowe</w:t>
            </w:r>
          </w:p>
          <w:p w:rsidR="009C254B" w:rsidRPr="00B33058" w:rsidRDefault="009C254B" w:rsidP="003C7BF3">
            <w:pPr>
              <w:jc w:val="both"/>
              <w:rPr>
                <w:sz w:val="20"/>
                <w:szCs w:val="20"/>
              </w:rPr>
            </w:pPr>
          </w:p>
          <w:p w:rsidR="009C254B" w:rsidRPr="00B33058" w:rsidRDefault="009C254B" w:rsidP="003C7BF3">
            <w:pPr>
              <w:jc w:val="both"/>
              <w:rPr>
                <w:sz w:val="20"/>
                <w:szCs w:val="20"/>
              </w:rPr>
            </w:pPr>
            <w:r w:rsidRPr="00B33058">
              <w:rPr>
                <w:sz w:val="20"/>
                <w:szCs w:val="20"/>
              </w:rPr>
              <w:t>EFS</w:t>
            </w:r>
          </w:p>
        </w:tc>
      </w:tr>
    </w:tbl>
    <w:p w:rsidR="009C254B" w:rsidRPr="00B33058" w:rsidRDefault="009C254B" w:rsidP="009C254B">
      <w:pPr>
        <w:jc w:val="both"/>
      </w:pPr>
    </w:p>
    <w:p w:rsidR="009C254B" w:rsidRPr="00B33058" w:rsidRDefault="009C254B" w:rsidP="009C254B">
      <w:pPr>
        <w:ind w:left="360"/>
        <w:jc w:val="both"/>
      </w:pPr>
    </w:p>
    <w:p w:rsidR="009C254B" w:rsidRPr="00B33058" w:rsidRDefault="009C254B" w:rsidP="009C254B">
      <w:pPr>
        <w:jc w:val="both"/>
      </w:pPr>
    </w:p>
    <w:p w:rsidR="009C254B" w:rsidRPr="00B33058" w:rsidRDefault="009C254B" w:rsidP="009C254B">
      <w:pPr>
        <w:ind w:left="360"/>
        <w:jc w:val="both"/>
      </w:pPr>
    </w:p>
    <w:p w:rsidR="009C254B" w:rsidRPr="00B33058" w:rsidRDefault="009C254B" w:rsidP="009C254B">
      <w:pPr>
        <w:spacing w:after="0"/>
        <w:sectPr w:rsidR="009C254B" w:rsidRPr="00B33058">
          <w:pgSz w:w="16838" w:h="11906" w:orient="landscape"/>
          <w:pgMar w:top="1417" w:right="1417" w:bottom="1417" w:left="1417" w:header="708" w:footer="708" w:gutter="0"/>
          <w:cols w:space="708"/>
        </w:sectPr>
      </w:pPr>
    </w:p>
    <w:p w:rsidR="009C254B" w:rsidRPr="00B33058" w:rsidRDefault="009C254B" w:rsidP="009C254B">
      <w:pPr>
        <w:pStyle w:val="Nagwek2"/>
        <w:jc w:val="both"/>
        <w:rPr>
          <w:rFonts w:asciiTheme="minorHAnsi" w:hAnsiTheme="minorHAnsi" w:cstheme="minorHAnsi"/>
          <w:color w:val="auto"/>
          <w:sz w:val="28"/>
          <w:szCs w:val="28"/>
        </w:rPr>
      </w:pPr>
      <w:r w:rsidRPr="00B33058">
        <w:rPr>
          <w:rFonts w:asciiTheme="minorHAnsi" w:hAnsiTheme="minorHAnsi" w:cstheme="minorHAnsi"/>
          <w:color w:val="auto"/>
          <w:sz w:val="28"/>
          <w:szCs w:val="28"/>
        </w:rPr>
        <w:lastRenderedPageBreak/>
        <w:t xml:space="preserve">Ewaluacja i monitoring </w:t>
      </w:r>
    </w:p>
    <w:p w:rsidR="009C254B" w:rsidRPr="00B33058" w:rsidRDefault="009C254B" w:rsidP="009C254B">
      <w:pPr>
        <w:pStyle w:val="Nagwek2"/>
        <w:jc w:val="both"/>
        <w:rPr>
          <w:rFonts w:asciiTheme="minorHAnsi" w:hAnsiTheme="minorHAnsi" w:cstheme="minorHAnsi"/>
          <w:color w:val="auto"/>
        </w:rPr>
      </w:pPr>
      <w:r w:rsidRPr="00B33058">
        <w:rPr>
          <w:rFonts w:asciiTheme="minorHAnsi" w:hAnsiTheme="minorHAnsi" w:cstheme="minorHAnsi"/>
          <w:color w:val="auto"/>
        </w:rPr>
        <w:t>działań podejmowanych w ramach programu przeciwdziałanie przemocy domowej i ochrony osób doznających przemocy domowej dla gminy Zabierzów</w:t>
      </w:r>
    </w:p>
    <w:p w:rsidR="009C254B" w:rsidRPr="00B33058" w:rsidRDefault="009C254B" w:rsidP="009C254B">
      <w:pPr>
        <w:spacing w:after="0" w:line="360" w:lineRule="auto"/>
        <w:jc w:val="both"/>
      </w:pPr>
    </w:p>
    <w:p w:rsidR="009C254B" w:rsidRPr="00B33058" w:rsidRDefault="009C254B" w:rsidP="009C254B">
      <w:pPr>
        <w:spacing w:after="0" w:line="360" w:lineRule="auto"/>
        <w:ind w:firstLine="708"/>
        <w:jc w:val="both"/>
      </w:pPr>
      <w:r w:rsidRPr="00B33058">
        <w:t>Proces ewaluacji wraz z prowadzonym monitoringiem pozwoli  poznać skuteczność proponowanych form wsparcia w odniesieniu do zakładanych efektów programu .</w:t>
      </w:r>
    </w:p>
    <w:p w:rsidR="009C254B" w:rsidRPr="00B33058" w:rsidRDefault="009C254B" w:rsidP="009C254B">
      <w:pPr>
        <w:pStyle w:val="Nagwek3"/>
        <w:spacing w:before="0" w:line="360" w:lineRule="auto"/>
        <w:jc w:val="both"/>
        <w:rPr>
          <w:color w:val="auto"/>
        </w:rPr>
      </w:pPr>
    </w:p>
    <w:p w:rsidR="009C254B" w:rsidRPr="00B33058" w:rsidRDefault="009C254B" w:rsidP="009C254B">
      <w:pPr>
        <w:pStyle w:val="Nagwek3"/>
        <w:spacing w:before="0" w:line="360" w:lineRule="auto"/>
        <w:jc w:val="both"/>
        <w:rPr>
          <w:rFonts w:asciiTheme="minorHAnsi" w:hAnsiTheme="minorHAnsi" w:cstheme="minorHAnsi"/>
          <w:color w:val="auto"/>
        </w:rPr>
      </w:pPr>
      <w:r w:rsidRPr="00B33058">
        <w:rPr>
          <w:rFonts w:asciiTheme="minorHAnsi" w:hAnsiTheme="minorHAnsi" w:cstheme="minorHAnsi"/>
          <w:color w:val="auto"/>
        </w:rPr>
        <w:t>Cele programu:</w:t>
      </w:r>
    </w:p>
    <w:p w:rsidR="009C254B" w:rsidRPr="00B33058" w:rsidRDefault="009C254B" w:rsidP="009C254B">
      <w:pPr>
        <w:pStyle w:val="NormalnyWeb"/>
        <w:spacing w:before="0" w:after="0" w:line="360" w:lineRule="auto"/>
        <w:jc w:val="both"/>
        <w:rPr>
          <w:rFonts w:asciiTheme="minorHAnsi" w:eastAsia="Arial Unicode MS" w:hAnsiTheme="minorHAnsi" w:cstheme="minorHAnsi"/>
          <w:sz w:val="22"/>
          <w:szCs w:val="22"/>
        </w:rPr>
      </w:pPr>
      <w:r w:rsidRPr="00B33058">
        <w:rPr>
          <w:rFonts w:asciiTheme="minorHAnsi" w:hAnsiTheme="minorHAnsi" w:cstheme="minorHAnsi"/>
          <w:b/>
          <w:bCs/>
          <w:sz w:val="20"/>
        </w:rPr>
        <w:t>Celem strategicznym programu jest</w:t>
      </w:r>
      <w:r w:rsidRPr="00B33058">
        <w:rPr>
          <w:rFonts w:asciiTheme="minorHAnsi" w:hAnsiTheme="minorHAnsi" w:cstheme="minorHAnsi"/>
          <w:sz w:val="20"/>
        </w:rPr>
        <w:t xml:space="preserve">: </w:t>
      </w:r>
      <w:r w:rsidRPr="00B33058">
        <w:rPr>
          <w:rFonts w:asciiTheme="minorHAnsi" w:hAnsiTheme="minorHAnsi" w:cstheme="minorHAnsi"/>
          <w:sz w:val="22"/>
          <w:szCs w:val="22"/>
        </w:rPr>
        <w:t>Zminimalizowanie liczby i skutków występowania aktów przemocy oraz zachowań agresywnych w rodzinach mieszkających na terenie gminy Zabierzów.</w:t>
      </w:r>
    </w:p>
    <w:p w:rsidR="009C254B" w:rsidRPr="00B33058" w:rsidRDefault="009C254B" w:rsidP="009C254B">
      <w:pPr>
        <w:spacing w:after="0" w:line="360" w:lineRule="auto"/>
        <w:jc w:val="both"/>
        <w:rPr>
          <w:rFonts w:cstheme="minorHAnsi"/>
        </w:rPr>
      </w:pPr>
      <w:r w:rsidRPr="00B33058">
        <w:rPr>
          <w:rFonts w:cstheme="minorHAnsi"/>
        </w:rPr>
        <w:t>Cele główne:</w:t>
      </w:r>
    </w:p>
    <w:p w:rsidR="009C254B" w:rsidRPr="00B33058" w:rsidRDefault="009C254B" w:rsidP="00B65A4A">
      <w:pPr>
        <w:pStyle w:val="Akapitzlist"/>
        <w:numPr>
          <w:ilvl w:val="0"/>
          <w:numId w:val="28"/>
        </w:numPr>
        <w:spacing w:after="0" w:line="360" w:lineRule="auto"/>
        <w:jc w:val="both"/>
        <w:rPr>
          <w:rFonts w:cstheme="minorHAnsi"/>
        </w:rPr>
      </w:pPr>
      <w:r w:rsidRPr="00B33058">
        <w:rPr>
          <w:rFonts w:cstheme="minorHAnsi"/>
        </w:rPr>
        <w:t>Rozwój oferty działań edukacyjnych i profilaktycznych w obszarze przeciwdziałania przemocy i zachowań agresywnych</w:t>
      </w:r>
    </w:p>
    <w:p w:rsidR="009C254B" w:rsidRPr="00B33058" w:rsidRDefault="009C254B" w:rsidP="00B65A4A">
      <w:pPr>
        <w:pStyle w:val="Akapitzlist"/>
        <w:numPr>
          <w:ilvl w:val="0"/>
          <w:numId w:val="28"/>
        </w:numPr>
        <w:spacing w:after="0" w:line="360" w:lineRule="auto"/>
        <w:jc w:val="both"/>
        <w:rPr>
          <w:rFonts w:cstheme="minorHAnsi"/>
        </w:rPr>
      </w:pPr>
      <w:r w:rsidRPr="00B33058">
        <w:rPr>
          <w:rFonts w:cstheme="minorHAnsi"/>
        </w:rPr>
        <w:t>Łatwo dostępna, skuteczna pomoc oraz specjalistyczne wsparcie dla osób  i rodzin uwikłanych w przemoc domową.</w:t>
      </w:r>
    </w:p>
    <w:p w:rsidR="009C254B" w:rsidRPr="00B33058" w:rsidRDefault="009C254B" w:rsidP="00B65A4A">
      <w:pPr>
        <w:pStyle w:val="Akapitzlist"/>
        <w:numPr>
          <w:ilvl w:val="0"/>
          <w:numId w:val="28"/>
        </w:numPr>
        <w:spacing w:after="0" w:line="360" w:lineRule="auto"/>
        <w:jc w:val="both"/>
        <w:rPr>
          <w:rFonts w:cstheme="minorHAnsi"/>
        </w:rPr>
      </w:pPr>
      <w:r w:rsidRPr="00B33058">
        <w:rPr>
          <w:rFonts w:cstheme="minorHAnsi"/>
        </w:rPr>
        <w:t xml:space="preserve">Osiąganie wysokiego, profesjonalnego poziomu świadczonych usług pomocowych. </w:t>
      </w:r>
    </w:p>
    <w:p w:rsidR="009C254B" w:rsidRPr="00B33058" w:rsidRDefault="009C254B" w:rsidP="00B65A4A">
      <w:pPr>
        <w:pStyle w:val="Akapitzlist"/>
        <w:numPr>
          <w:ilvl w:val="0"/>
          <w:numId w:val="28"/>
        </w:numPr>
        <w:spacing w:after="0" w:line="360" w:lineRule="auto"/>
        <w:jc w:val="both"/>
        <w:rPr>
          <w:rFonts w:cstheme="minorHAnsi"/>
        </w:rPr>
      </w:pPr>
      <w:r w:rsidRPr="00B33058">
        <w:rPr>
          <w:rFonts w:cstheme="minorHAnsi"/>
        </w:rPr>
        <w:t xml:space="preserve">Redukcja szkód psychicznych i społecznych doznawania przemocy domowej </w:t>
      </w:r>
    </w:p>
    <w:p w:rsidR="009C254B" w:rsidRPr="00B33058" w:rsidRDefault="009C254B" w:rsidP="009C254B">
      <w:pPr>
        <w:spacing w:after="0" w:line="360" w:lineRule="auto"/>
        <w:jc w:val="both"/>
      </w:pPr>
    </w:p>
    <w:p w:rsidR="009C254B" w:rsidRPr="00B33058" w:rsidRDefault="009C254B" w:rsidP="009C254B">
      <w:pPr>
        <w:spacing w:after="0" w:line="360" w:lineRule="auto"/>
        <w:jc w:val="both"/>
      </w:pPr>
      <w:r w:rsidRPr="00B33058">
        <w:t>Planując  proces ewaluacji  wypracowanych i wdrażanych form pomocy zakładamy, iż ewaluacja ta pełnić będzie głównie funkcję formatywną  a jej wyniki  służyć  będą:</w:t>
      </w:r>
    </w:p>
    <w:p w:rsidR="009C254B" w:rsidRPr="00B33058" w:rsidRDefault="009C254B" w:rsidP="00B65A4A">
      <w:pPr>
        <w:pStyle w:val="Akapitzlist"/>
        <w:numPr>
          <w:ilvl w:val="0"/>
          <w:numId w:val="29"/>
        </w:numPr>
        <w:spacing w:after="0" w:line="360" w:lineRule="auto"/>
        <w:jc w:val="both"/>
      </w:pPr>
      <w:r w:rsidRPr="00B33058">
        <w:t>osobom decyzyjnym, dostarczając informacji odnośnie właściwych kierunków i form oddziaływania wobec osób i rodzin dotkniętych przemocą a także warunków organizacyjnych, jakie powinny być spełnione dla realizacji tych działań;</w:t>
      </w:r>
    </w:p>
    <w:p w:rsidR="009C254B" w:rsidRPr="00B33058" w:rsidRDefault="009C254B" w:rsidP="00B65A4A">
      <w:pPr>
        <w:pStyle w:val="Akapitzlist"/>
        <w:numPr>
          <w:ilvl w:val="0"/>
          <w:numId w:val="29"/>
        </w:numPr>
        <w:spacing w:after="0" w:line="360" w:lineRule="auto"/>
        <w:jc w:val="both"/>
      </w:pPr>
      <w:r w:rsidRPr="00B33058">
        <w:t>pracownikom socjalnym i specjalistom pracującym z osobami i rodzinami doznającymi przemocy w podnoszeniu jakości ich pracy i podejmowanych interwencji,  zmierzających do rozwiązywania napotkanych problemów;</w:t>
      </w:r>
    </w:p>
    <w:p w:rsidR="009C254B" w:rsidRPr="00B33058" w:rsidRDefault="009C254B" w:rsidP="00B65A4A">
      <w:pPr>
        <w:pStyle w:val="Akapitzlist"/>
        <w:numPr>
          <w:ilvl w:val="0"/>
          <w:numId w:val="29"/>
        </w:numPr>
        <w:spacing w:after="0" w:line="360" w:lineRule="auto"/>
        <w:jc w:val="both"/>
        <w:rPr>
          <w:rFonts w:ascii="Calibri" w:hAnsi="Calibri"/>
        </w:rPr>
      </w:pPr>
      <w:r w:rsidRPr="00B33058">
        <w:t xml:space="preserve">klientom w </w:t>
      </w:r>
      <w:r w:rsidRPr="00B33058">
        <w:rPr>
          <w:rFonts w:ascii="Calibri" w:eastAsia="Calibri" w:hAnsi="Calibri" w:cs="Times New Roman"/>
        </w:rPr>
        <w:t xml:space="preserve">kształtowaniu </w:t>
      </w:r>
      <w:r w:rsidRPr="00B33058">
        <w:rPr>
          <w:rFonts w:ascii="Calibri" w:hAnsi="Calibri"/>
        </w:rPr>
        <w:t xml:space="preserve">ich </w:t>
      </w:r>
      <w:r w:rsidRPr="00B33058">
        <w:rPr>
          <w:rFonts w:ascii="Calibri" w:eastAsia="Calibri" w:hAnsi="Calibri" w:cs="Times New Roman"/>
        </w:rPr>
        <w:t xml:space="preserve">świadomości, motywowaniu </w:t>
      </w:r>
      <w:r w:rsidRPr="00B33058">
        <w:rPr>
          <w:rFonts w:ascii="Calibri" w:hAnsi="Calibri"/>
        </w:rPr>
        <w:t xml:space="preserve">do </w:t>
      </w:r>
      <w:r w:rsidRPr="00B33058">
        <w:rPr>
          <w:rFonts w:ascii="Calibri" w:eastAsia="Calibri" w:hAnsi="Calibri" w:cs="Times New Roman"/>
        </w:rPr>
        <w:t xml:space="preserve">pożądanych zachowań, promowaniu określonych </w:t>
      </w:r>
      <w:r w:rsidRPr="00B33058">
        <w:rPr>
          <w:rFonts w:ascii="Calibri" w:hAnsi="Calibri"/>
        </w:rPr>
        <w:t>postaw wobec własnych problemów;</w:t>
      </w:r>
    </w:p>
    <w:p w:rsidR="009C254B" w:rsidRPr="00B33058" w:rsidRDefault="009C254B" w:rsidP="009C254B">
      <w:pPr>
        <w:spacing w:after="0" w:line="360" w:lineRule="auto"/>
        <w:jc w:val="both"/>
        <w:rPr>
          <w:u w:val="single"/>
        </w:rPr>
      </w:pPr>
    </w:p>
    <w:p w:rsidR="009C254B" w:rsidRPr="00B33058" w:rsidRDefault="009C254B" w:rsidP="009C254B">
      <w:pPr>
        <w:spacing w:after="0" w:line="360" w:lineRule="auto"/>
        <w:jc w:val="both"/>
        <w:rPr>
          <w:u w:val="single"/>
        </w:rPr>
      </w:pPr>
      <w:r w:rsidRPr="00B33058">
        <w:rPr>
          <w:u w:val="single"/>
        </w:rPr>
        <w:t>Cel ewaluacji :</w:t>
      </w:r>
    </w:p>
    <w:p w:rsidR="009C254B" w:rsidRPr="00B33058" w:rsidRDefault="009C254B" w:rsidP="00B65A4A">
      <w:pPr>
        <w:pStyle w:val="Akapitzlist"/>
        <w:numPr>
          <w:ilvl w:val="0"/>
          <w:numId w:val="30"/>
        </w:numPr>
        <w:shd w:val="clear" w:color="auto" w:fill="FFFFFF" w:themeFill="background1"/>
        <w:spacing w:after="0" w:line="360" w:lineRule="auto"/>
        <w:jc w:val="both"/>
      </w:pPr>
      <w:r w:rsidRPr="00B33058">
        <w:t>Wskazanie sposobów interwencji  przyczyniających się do wzrostu  skuteczności działań pomocowych podejmowanych na rzecz osób i rodzin uwikłanych w przemoc domową.</w:t>
      </w:r>
    </w:p>
    <w:p w:rsidR="009C254B" w:rsidRPr="00B33058" w:rsidRDefault="009C254B" w:rsidP="009C254B">
      <w:pPr>
        <w:spacing w:after="0" w:line="360" w:lineRule="auto"/>
        <w:jc w:val="both"/>
        <w:rPr>
          <w:rFonts w:ascii="Calibri" w:hAnsi="Calibri"/>
          <w:u w:val="single"/>
        </w:rPr>
      </w:pPr>
    </w:p>
    <w:p w:rsidR="009C254B" w:rsidRPr="00B33058" w:rsidRDefault="009C254B" w:rsidP="009C254B">
      <w:pPr>
        <w:spacing w:after="0" w:line="360" w:lineRule="auto"/>
        <w:jc w:val="both"/>
        <w:rPr>
          <w:rFonts w:ascii="Calibri" w:hAnsi="Calibri"/>
          <w:u w:val="single"/>
        </w:rPr>
      </w:pPr>
    </w:p>
    <w:p w:rsidR="009C254B" w:rsidRPr="00B33058" w:rsidRDefault="009C254B" w:rsidP="009C254B">
      <w:pPr>
        <w:spacing w:after="0" w:line="360" w:lineRule="auto"/>
        <w:jc w:val="both"/>
        <w:rPr>
          <w:rFonts w:ascii="Calibri" w:hAnsi="Calibri"/>
          <w:u w:val="single"/>
        </w:rPr>
      </w:pPr>
      <w:r w:rsidRPr="00B33058">
        <w:rPr>
          <w:rFonts w:ascii="Calibri" w:hAnsi="Calibri"/>
          <w:u w:val="single"/>
        </w:rPr>
        <w:lastRenderedPageBreak/>
        <w:t>Obszary analizy  dla ewaluacji:</w:t>
      </w:r>
    </w:p>
    <w:p w:rsidR="009C254B" w:rsidRPr="00B33058" w:rsidRDefault="009C254B" w:rsidP="00B65A4A">
      <w:pPr>
        <w:pStyle w:val="Akapitzlist"/>
        <w:numPr>
          <w:ilvl w:val="0"/>
          <w:numId w:val="31"/>
        </w:numPr>
        <w:shd w:val="clear" w:color="auto" w:fill="FFFFFF" w:themeFill="background1"/>
        <w:spacing w:after="0" w:line="360" w:lineRule="auto"/>
        <w:ind w:left="714" w:hanging="357"/>
        <w:jc w:val="both"/>
      </w:pPr>
      <w:r w:rsidRPr="00B33058">
        <w:rPr>
          <w:rFonts w:ascii="Calibri" w:hAnsi="Calibri"/>
        </w:rPr>
        <w:t>Usługi i formy wsparcia podejmowane w ramach pomocy  - m</w:t>
      </w:r>
      <w:r w:rsidRPr="00B33058">
        <w:t>etody i techniki pracy z klientem oraz  ich zgodność z potrzebami klientów</w:t>
      </w:r>
    </w:p>
    <w:p w:rsidR="009C254B" w:rsidRPr="00B33058" w:rsidRDefault="009C254B" w:rsidP="00B65A4A">
      <w:pPr>
        <w:pStyle w:val="Akapitzlist"/>
        <w:numPr>
          <w:ilvl w:val="0"/>
          <w:numId w:val="31"/>
        </w:numPr>
        <w:shd w:val="clear" w:color="auto" w:fill="FFFFFF" w:themeFill="background1"/>
        <w:spacing w:after="0" w:line="360" w:lineRule="auto"/>
        <w:ind w:left="714" w:hanging="357"/>
        <w:jc w:val="both"/>
      </w:pPr>
      <w:r w:rsidRPr="00B33058">
        <w:t>Warunki organizacyjne i kadrowe dla wdrażania  przyjętego planu pomocy rodzinom</w:t>
      </w:r>
    </w:p>
    <w:p w:rsidR="009C254B" w:rsidRPr="00B33058" w:rsidRDefault="009C254B" w:rsidP="00B65A4A">
      <w:pPr>
        <w:pStyle w:val="Akapitzlist"/>
        <w:numPr>
          <w:ilvl w:val="0"/>
          <w:numId w:val="31"/>
        </w:numPr>
        <w:spacing w:after="0" w:line="360" w:lineRule="auto"/>
        <w:ind w:left="714" w:hanging="357"/>
        <w:jc w:val="both"/>
        <w:rPr>
          <w:rFonts w:ascii="Calibri" w:hAnsi="Calibri"/>
        </w:rPr>
      </w:pPr>
      <w:r w:rsidRPr="00B33058">
        <w:rPr>
          <w:rFonts w:ascii="Calibri" w:hAnsi="Calibri"/>
        </w:rPr>
        <w:t>Zakres i jakość współpracy pomiędzy partnerskimi instytucjami</w:t>
      </w:r>
    </w:p>
    <w:p w:rsidR="009C254B" w:rsidRPr="00B33058" w:rsidRDefault="009C254B" w:rsidP="009C254B">
      <w:pPr>
        <w:spacing w:after="0" w:line="360" w:lineRule="auto"/>
        <w:jc w:val="both"/>
      </w:pPr>
    </w:p>
    <w:p w:rsidR="009C254B" w:rsidRPr="00B33058" w:rsidRDefault="009C254B" w:rsidP="009C254B">
      <w:pPr>
        <w:spacing w:after="0" w:line="360" w:lineRule="auto"/>
        <w:jc w:val="both"/>
        <w:rPr>
          <w:rFonts w:ascii="Calibri" w:hAnsi="Calibri"/>
          <w:b/>
        </w:rPr>
      </w:pPr>
      <w:r w:rsidRPr="00B33058">
        <w:rPr>
          <w:b/>
        </w:rPr>
        <w:t xml:space="preserve">Pytania ewaluacyjne:  </w:t>
      </w:r>
    </w:p>
    <w:p w:rsidR="009C254B" w:rsidRPr="00B33058" w:rsidRDefault="009C254B" w:rsidP="009C254B">
      <w:pPr>
        <w:shd w:val="clear" w:color="auto" w:fill="FFFFFF" w:themeFill="background1"/>
        <w:spacing w:after="0" w:line="360" w:lineRule="auto"/>
        <w:jc w:val="both"/>
        <w:rPr>
          <w:b/>
        </w:rPr>
      </w:pPr>
      <w:r w:rsidRPr="00B33058">
        <w:rPr>
          <w:b/>
        </w:rPr>
        <w:t>obszar  I.</w:t>
      </w:r>
    </w:p>
    <w:p w:rsidR="009C254B" w:rsidRPr="00B33058" w:rsidRDefault="009C254B" w:rsidP="009C254B">
      <w:pPr>
        <w:spacing w:after="0" w:line="360" w:lineRule="auto"/>
        <w:jc w:val="both"/>
      </w:pPr>
      <w:r w:rsidRPr="00B33058">
        <w:t>W jakim stopniu zastosowane  metody i formy wsparcia  rodzin przyczyniły  się do rozwiązania problemu przemocy i zachowań agresywnych?</w:t>
      </w:r>
    </w:p>
    <w:p w:rsidR="009C254B" w:rsidRPr="00B33058" w:rsidRDefault="009C254B" w:rsidP="009C254B">
      <w:pPr>
        <w:shd w:val="clear" w:color="auto" w:fill="FFFFFF" w:themeFill="background1"/>
        <w:spacing w:after="0" w:line="360" w:lineRule="auto"/>
        <w:jc w:val="both"/>
      </w:pPr>
      <w:r w:rsidRPr="00B33058">
        <w:t>Czy zakres wsparcia przewidziany w programie odpowiadał potrzebom klientów?</w:t>
      </w:r>
    </w:p>
    <w:p w:rsidR="009C254B" w:rsidRPr="00B33058" w:rsidRDefault="009C254B" w:rsidP="009C254B">
      <w:pPr>
        <w:shd w:val="clear" w:color="auto" w:fill="FFFFFF" w:themeFill="background1"/>
        <w:spacing w:after="0" w:line="360" w:lineRule="auto"/>
        <w:jc w:val="both"/>
      </w:pPr>
      <w:r w:rsidRPr="00B33058">
        <w:t>Czy  wsparcie udzielone osobom i rodzinom w ramach działań określonych w programie przyczyniło się do zmiany ich sytuacji życiowej?</w:t>
      </w:r>
    </w:p>
    <w:p w:rsidR="009C254B" w:rsidRPr="00B33058" w:rsidRDefault="009C254B" w:rsidP="009C254B">
      <w:pPr>
        <w:shd w:val="clear" w:color="auto" w:fill="FFFFFF" w:themeFill="background1"/>
        <w:spacing w:after="0" w:line="360" w:lineRule="auto"/>
        <w:jc w:val="both"/>
        <w:rPr>
          <w:b/>
        </w:rPr>
      </w:pPr>
      <w:r w:rsidRPr="00B33058">
        <w:rPr>
          <w:b/>
        </w:rPr>
        <w:t xml:space="preserve">obszar II. </w:t>
      </w:r>
    </w:p>
    <w:p w:rsidR="009C254B" w:rsidRPr="00B33058" w:rsidRDefault="009C254B" w:rsidP="009C254B">
      <w:pPr>
        <w:shd w:val="clear" w:color="auto" w:fill="FFFFFF" w:themeFill="background1"/>
        <w:spacing w:after="0" w:line="360" w:lineRule="auto"/>
        <w:jc w:val="both"/>
      </w:pPr>
      <w:r w:rsidRPr="00B33058">
        <w:t>Czy  realizacja zadań w programie miała charakter zespołowy?</w:t>
      </w:r>
    </w:p>
    <w:p w:rsidR="009C254B" w:rsidRPr="00B33058" w:rsidRDefault="009C254B" w:rsidP="009C254B">
      <w:pPr>
        <w:shd w:val="clear" w:color="auto" w:fill="FFFFFF" w:themeFill="background1"/>
        <w:spacing w:after="0" w:line="360" w:lineRule="auto"/>
        <w:jc w:val="both"/>
      </w:pPr>
      <w:r w:rsidRPr="00B33058">
        <w:t>Czy pracownicy otrzymali wsparcie merytoryczne z zakresu metod i technik pracy z osobami i rodzinami  uwikłanymi  w przemoc?</w:t>
      </w:r>
    </w:p>
    <w:p w:rsidR="009C254B" w:rsidRPr="00B33058" w:rsidRDefault="009C254B" w:rsidP="009C254B">
      <w:pPr>
        <w:shd w:val="clear" w:color="auto" w:fill="FFFFFF" w:themeFill="background1"/>
        <w:spacing w:after="0" w:line="360" w:lineRule="auto"/>
        <w:jc w:val="both"/>
      </w:pPr>
      <w:r w:rsidRPr="00B33058">
        <w:t>Czy  organizacja warunków współpracy  przyczyniała się do realizacji zaplanowanych działań?</w:t>
      </w:r>
    </w:p>
    <w:p w:rsidR="009C254B" w:rsidRPr="00B33058" w:rsidRDefault="009C254B" w:rsidP="009C254B">
      <w:pPr>
        <w:shd w:val="clear" w:color="auto" w:fill="FFFFFF" w:themeFill="background1"/>
        <w:spacing w:after="0" w:line="360" w:lineRule="auto"/>
        <w:jc w:val="both"/>
        <w:rPr>
          <w:b/>
        </w:rPr>
      </w:pPr>
      <w:r w:rsidRPr="00B33058">
        <w:rPr>
          <w:b/>
        </w:rPr>
        <w:t>obszar  III.</w:t>
      </w:r>
    </w:p>
    <w:p w:rsidR="009C254B" w:rsidRPr="00B33058" w:rsidRDefault="009C254B" w:rsidP="009C254B">
      <w:pPr>
        <w:shd w:val="clear" w:color="auto" w:fill="FFFFFF" w:themeFill="background1"/>
        <w:spacing w:after="0" w:line="360" w:lineRule="auto"/>
        <w:jc w:val="both"/>
      </w:pPr>
      <w:r w:rsidRPr="00B33058">
        <w:t>Czy  sprawnie przebiegała realizacja zadań w  trakcie realizacji zadań pomocowych ?</w:t>
      </w:r>
    </w:p>
    <w:p w:rsidR="009C254B" w:rsidRPr="00B33058" w:rsidRDefault="009C254B" w:rsidP="009C254B">
      <w:pPr>
        <w:spacing w:after="0" w:line="360" w:lineRule="auto"/>
        <w:jc w:val="both"/>
      </w:pPr>
      <w:r w:rsidRPr="00B33058">
        <w:t>Czy skuteczny był obieg informacji pomiędzy partnerami?</w:t>
      </w:r>
      <w:r w:rsidRPr="00B33058">
        <w:br w:type="page"/>
      </w:r>
    </w:p>
    <w:p w:rsidR="009C254B" w:rsidRPr="00B33058" w:rsidRDefault="009C254B" w:rsidP="009C254B">
      <w:pPr>
        <w:spacing w:after="0" w:line="360" w:lineRule="auto"/>
        <w:sectPr w:rsidR="009C254B" w:rsidRPr="00B33058">
          <w:pgSz w:w="11906" w:h="16838"/>
          <w:pgMar w:top="1417" w:right="1417" w:bottom="1417" w:left="1417" w:header="708" w:footer="708" w:gutter="0"/>
          <w:cols w:space="708"/>
        </w:sectPr>
      </w:pPr>
    </w:p>
    <w:tbl>
      <w:tblPr>
        <w:tblW w:w="0" w:type="auto"/>
        <w:tblLook w:val="04A0" w:firstRow="1" w:lastRow="0" w:firstColumn="1" w:lastColumn="0" w:noHBand="0" w:noVBand="1"/>
      </w:tblPr>
      <w:tblGrid>
        <w:gridCol w:w="4199"/>
        <w:gridCol w:w="2471"/>
        <w:gridCol w:w="3481"/>
        <w:gridCol w:w="2079"/>
        <w:gridCol w:w="1990"/>
      </w:tblGrid>
      <w:tr w:rsidR="009C254B" w:rsidRPr="00B33058" w:rsidTr="003C7BF3">
        <w:tc>
          <w:tcPr>
            <w:tcW w:w="1422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C254B" w:rsidRPr="00B33058" w:rsidRDefault="009C254B" w:rsidP="003C7BF3">
            <w:pPr>
              <w:shd w:val="clear" w:color="auto" w:fill="FFFFFF" w:themeFill="background1"/>
              <w:jc w:val="both"/>
            </w:pPr>
            <w:r w:rsidRPr="00B33058">
              <w:lastRenderedPageBreak/>
              <w:t xml:space="preserve">OBSZAR I : </w:t>
            </w:r>
            <w:r w:rsidRPr="00B33058">
              <w:rPr>
                <w:rFonts w:ascii="Calibri" w:hAnsi="Calibri"/>
              </w:rPr>
              <w:t>Usługi i formy wsparcia podejmowane w ramach pomocy  - m</w:t>
            </w:r>
            <w:r w:rsidRPr="00B33058">
              <w:t>etody i techniki pracy z rodzinami oraz  ich zgodność z potrzebami osób i rodzin</w:t>
            </w:r>
          </w:p>
          <w:p w:rsidR="009C254B" w:rsidRPr="00B33058" w:rsidRDefault="009C254B" w:rsidP="003C7BF3">
            <w:pPr>
              <w:jc w:val="both"/>
            </w:pPr>
          </w:p>
        </w:tc>
      </w:tr>
      <w:tr w:rsidR="009C254B" w:rsidRPr="00B33058" w:rsidTr="003C7BF3">
        <w:tc>
          <w:tcPr>
            <w:tcW w:w="4199"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Pytanie ewaluacyjne</w:t>
            </w:r>
          </w:p>
        </w:tc>
        <w:tc>
          <w:tcPr>
            <w:tcW w:w="2471"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Kryterium ewaluacyjne</w:t>
            </w:r>
          </w:p>
        </w:tc>
        <w:tc>
          <w:tcPr>
            <w:tcW w:w="3481"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Wskaźniki</w:t>
            </w:r>
          </w:p>
        </w:tc>
        <w:tc>
          <w:tcPr>
            <w:tcW w:w="2079"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Metoda ewaluacji</w:t>
            </w:r>
          </w:p>
        </w:tc>
        <w:tc>
          <w:tcPr>
            <w:tcW w:w="1990"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narzędzie monitoringu</w:t>
            </w:r>
          </w:p>
        </w:tc>
      </w:tr>
      <w:tr w:rsidR="009C254B" w:rsidRPr="00B33058" w:rsidTr="003C7BF3">
        <w:tc>
          <w:tcPr>
            <w:tcW w:w="4199"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pPr>
            <w:r w:rsidRPr="00B33058">
              <w:t>W jakim stopniu zastosowane  metody i formy wsparcia  rodzin przyczyniły  się do rozwiązania problemu przemocy  i zachowań agresywnych ?</w:t>
            </w:r>
          </w:p>
          <w:p w:rsidR="009C254B" w:rsidRPr="00B33058" w:rsidRDefault="009C254B" w:rsidP="003C7BF3">
            <w:pPr>
              <w:jc w:val="both"/>
            </w:pPr>
          </w:p>
        </w:tc>
        <w:tc>
          <w:tcPr>
            <w:tcW w:w="2471"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skuteczność</w:t>
            </w:r>
          </w:p>
        </w:tc>
        <w:tc>
          <w:tcPr>
            <w:tcW w:w="3481"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 xml:space="preserve">Liczba osób, które oceniły pozytywnie proces udzielonego wsparcia; </w:t>
            </w:r>
          </w:p>
          <w:p w:rsidR="009C254B" w:rsidRPr="00B33058" w:rsidRDefault="009C254B" w:rsidP="003C7BF3">
            <w:pPr>
              <w:jc w:val="both"/>
              <w:rPr>
                <w:sz w:val="20"/>
                <w:szCs w:val="20"/>
              </w:rPr>
            </w:pPr>
            <w:r w:rsidRPr="00B33058">
              <w:rPr>
                <w:sz w:val="20"/>
                <w:szCs w:val="20"/>
              </w:rPr>
              <w:t>l. h poradnictwa specjalistycznego (indywidualnego i grupowego)</w:t>
            </w:r>
          </w:p>
          <w:p w:rsidR="009C254B" w:rsidRPr="00B33058" w:rsidRDefault="009C254B" w:rsidP="003C7BF3">
            <w:pPr>
              <w:jc w:val="both"/>
              <w:rPr>
                <w:sz w:val="20"/>
                <w:szCs w:val="20"/>
              </w:rPr>
            </w:pPr>
            <w:r w:rsidRPr="00B33058">
              <w:rPr>
                <w:sz w:val="20"/>
                <w:szCs w:val="20"/>
              </w:rPr>
              <w:t xml:space="preserve">l. osób która skorzystała ze wsparcia i pomocy specjalistycznej </w:t>
            </w:r>
          </w:p>
          <w:p w:rsidR="009C254B" w:rsidRPr="00B33058" w:rsidRDefault="009C254B" w:rsidP="003C7BF3">
            <w:pPr>
              <w:jc w:val="both"/>
              <w:rPr>
                <w:sz w:val="20"/>
                <w:szCs w:val="20"/>
              </w:rPr>
            </w:pPr>
            <w:r w:rsidRPr="00B33058">
              <w:rPr>
                <w:sz w:val="20"/>
                <w:szCs w:val="20"/>
              </w:rPr>
              <w:t>l. sprawców, którzy zostali skierowani do udziału w programach edukacyjno- korekcyjnych</w:t>
            </w:r>
          </w:p>
          <w:p w:rsidR="009C254B" w:rsidRPr="00B33058" w:rsidRDefault="009C254B" w:rsidP="003C7BF3">
            <w:pPr>
              <w:jc w:val="both"/>
            </w:pPr>
            <w:r w:rsidRPr="00B33058">
              <w:t>liczba działań z zakresu profilaktyki przemocy i agresji</w:t>
            </w:r>
          </w:p>
          <w:p w:rsidR="009C254B" w:rsidRPr="00B33058" w:rsidRDefault="009C254B" w:rsidP="003C7BF3">
            <w:pPr>
              <w:jc w:val="both"/>
            </w:pPr>
            <w:r w:rsidRPr="00B33058">
              <w:t xml:space="preserve"> </w:t>
            </w:r>
          </w:p>
        </w:tc>
        <w:tc>
          <w:tcPr>
            <w:tcW w:w="2079"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pPr>
            <w:r w:rsidRPr="00B33058">
              <w:t>Ankieta</w:t>
            </w:r>
          </w:p>
          <w:p w:rsidR="009C254B" w:rsidRPr="00B33058" w:rsidRDefault="009C254B" w:rsidP="003C7BF3">
            <w:pPr>
              <w:jc w:val="both"/>
            </w:pPr>
            <w:r w:rsidRPr="00B33058">
              <w:t xml:space="preserve">Wywiad </w:t>
            </w:r>
          </w:p>
          <w:p w:rsidR="009C254B" w:rsidRPr="00B33058" w:rsidRDefault="009C254B" w:rsidP="003C7BF3">
            <w:pPr>
              <w:jc w:val="both"/>
            </w:pPr>
            <w:r w:rsidRPr="00B33058">
              <w:t xml:space="preserve">rozmowa obserwacje </w:t>
            </w:r>
          </w:p>
          <w:p w:rsidR="009C254B" w:rsidRPr="00B33058" w:rsidRDefault="009C254B" w:rsidP="003C7BF3">
            <w:pPr>
              <w:jc w:val="both"/>
            </w:pPr>
          </w:p>
        </w:tc>
        <w:tc>
          <w:tcPr>
            <w:tcW w:w="1990"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pPr>
            <w:r w:rsidRPr="00B33058">
              <w:t>sprawozdania</w:t>
            </w:r>
          </w:p>
          <w:p w:rsidR="009C254B" w:rsidRPr="00B33058" w:rsidRDefault="009C254B" w:rsidP="003C7BF3">
            <w:pPr>
              <w:jc w:val="both"/>
            </w:pPr>
            <w:r w:rsidRPr="00B33058">
              <w:t>rejestr uczestników</w:t>
            </w:r>
          </w:p>
          <w:p w:rsidR="009C254B" w:rsidRPr="00B33058" w:rsidRDefault="009C254B" w:rsidP="003C7BF3">
            <w:pPr>
              <w:jc w:val="both"/>
            </w:pPr>
            <w:r w:rsidRPr="00B33058">
              <w:t>kwestionariusze</w:t>
            </w:r>
          </w:p>
          <w:p w:rsidR="009C254B" w:rsidRPr="00B33058" w:rsidRDefault="009C254B" w:rsidP="003C7BF3">
            <w:pPr>
              <w:jc w:val="both"/>
            </w:pPr>
            <w:r w:rsidRPr="00B33058">
              <w:t>arkusze obserwacyjne</w:t>
            </w:r>
          </w:p>
          <w:p w:rsidR="009C254B" w:rsidRPr="00B33058" w:rsidRDefault="009C254B" w:rsidP="003C7BF3">
            <w:pPr>
              <w:jc w:val="both"/>
            </w:pPr>
            <w:r w:rsidRPr="00B33058">
              <w:t>NK</w:t>
            </w:r>
          </w:p>
          <w:p w:rsidR="009C254B" w:rsidRPr="00B33058" w:rsidRDefault="009C254B" w:rsidP="003C7BF3">
            <w:pPr>
              <w:jc w:val="both"/>
            </w:pPr>
          </w:p>
        </w:tc>
      </w:tr>
      <w:tr w:rsidR="009C254B" w:rsidRPr="00B33058" w:rsidTr="003C7BF3">
        <w:tc>
          <w:tcPr>
            <w:tcW w:w="4199"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shd w:val="clear" w:color="auto" w:fill="FFFFFF" w:themeFill="background1"/>
              <w:jc w:val="both"/>
            </w:pPr>
            <w:r w:rsidRPr="00B33058">
              <w:t>Czy zakres wsparcia przewidziany w programie odpowiadał potrzebom klientów?</w:t>
            </w:r>
          </w:p>
          <w:p w:rsidR="009C254B" w:rsidRPr="00B33058" w:rsidRDefault="009C254B" w:rsidP="003C7BF3">
            <w:pPr>
              <w:shd w:val="clear" w:color="auto" w:fill="FFFFFF" w:themeFill="background1"/>
              <w:jc w:val="both"/>
            </w:pPr>
          </w:p>
        </w:tc>
        <w:tc>
          <w:tcPr>
            <w:tcW w:w="2471"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Adekwatność</w:t>
            </w:r>
          </w:p>
          <w:p w:rsidR="009C254B" w:rsidRPr="00B33058" w:rsidRDefault="009C254B" w:rsidP="003C7BF3">
            <w:pPr>
              <w:jc w:val="both"/>
            </w:pPr>
            <w:r w:rsidRPr="00B33058">
              <w:t>Trafność</w:t>
            </w:r>
          </w:p>
        </w:tc>
        <w:tc>
          <w:tcPr>
            <w:tcW w:w="3481"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pPr>
            <w:r w:rsidRPr="00B33058">
              <w:t>Liczba rodzin, która zrealizowała plan pomocy,</w:t>
            </w:r>
          </w:p>
          <w:p w:rsidR="009C254B" w:rsidRPr="00B33058" w:rsidRDefault="009C254B" w:rsidP="003C7BF3">
            <w:pPr>
              <w:shd w:val="clear" w:color="auto" w:fill="FFFFFF" w:themeFill="background1"/>
              <w:jc w:val="both"/>
            </w:pPr>
            <w:r w:rsidRPr="00B33058">
              <w:t>liczba osób które zrealizowały program edukacyjno – korekcyjny,</w:t>
            </w:r>
          </w:p>
          <w:p w:rsidR="009C254B" w:rsidRPr="00B33058" w:rsidRDefault="009C254B" w:rsidP="003C7BF3">
            <w:pPr>
              <w:shd w:val="clear" w:color="auto" w:fill="FFFFFF" w:themeFill="background1"/>
              <w:jc w:val="both"/>
            </w:pPr>
          </w:p>
        </w:tc>
        <w:tc>
          <w:tcPr>
            <w:tcW w:w="2079"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Analiza dokumentów wywiad</w:t>
            </w:r>
          </w:p>
        </w:tc>
        <w:tc>
          <w:tcPr>
            <w:tcW w:w="1990"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kontrakt socjalny</w:t>
            </w:r>
          </w:p>
          <w:p w:rsidR="009C254B" w:rsidRPr="00B33058" w:rsidRDefault="009C254B" w:rsidP="003C7BF3">
            <w:pPr>
              <w:jc w:val="both"/>
            </w:pPr>
            <w:r w:rsidRPr="00B33058">
              <w:t>sprawozdania</w:t>
            </w:r>
          </w:p>
          <w:p w:rsidR="009C254B" w:rsidRPr="00B33058" w:rsidRDefault="009C254B" w:rsidP="003C7BF3">
            <w:pPr>
              <w:jc w:val="both"/>
            </w:pPr>
            <w:r w:rsidRPr="00B33058">
              <w:t>ankieta</w:t>
            </w:r>
          </w:p>
          <w:p w:rsidR="009C254B" w:rsidRPr="00B33058" w:rsidRDefault="009C254B" w:rsidP="003C7BF3">
            <w:pPr>
              <w:jc w:val="both"/>
            </w:pPr>
            <w:r w:rsidRPr="00B33058">
              <w:t>NK</w:t>
            </w:r>
          </w:p>
        </w:tc>
      </w:tr>
      <w:tr w:rsidR="009C254B" w:rsidRPr="00B33058" w:rsidTr="003C7BF3">
        <w:tc>
          <w:tcPr>
            <w:tcW w:w="4199"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shd w:val="clear" w:color="auto" w:fill="FFFFFF" w:themeFill="background1"/>
              <w:jc w:val="both"/>
            </w:pPr>
            <w:r w:rsidRPr="00B33058">
              <w:lastRenderedPageBreak/>
              <w:t>Czy  wsparcie udzielone osobom i rodzinom w ramach działań określonych w programie przyczyniło się do zmiany ich sytuacji życiowej?</w:t>
            </w:r>
          </w:p>
          <w:p w:rsidR="009C254B" w:rsidRPr="00B33058" w:rsidRDefault="009C254B" w:rsidP="003C7BF3">
            <w:pPr>
              <w:shd w:val="clear" w:color="auto" w:fill="FFFFFF" w:themeFill="background1"/>
              <w:jc w:val="both"/>
            </w:pPr>
          </w:p>
        </w:tc>
        <w:tc>
          <w:tcPr>
            <w:tcW w:w="2471"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Adekwatność</w:t>
            </w:r>
          </w:p>
          <w:p w:rsidR="009C254B" w:rsidRPr="00B33058" w:rsidRDefault="009C254B" w:rsidP="003C7BF3">
            <w:pPr>
              <w:jc w:val="both"/>
            </w:pPr>
            <w:r w:rsidRPr="00B33058">
              <w:t>Trafność</w:t>
            </w:r>
          </w:p>
        </w:tc>
        <w:tc>
          <w:tcPr>
            <w:tcW w:w="3481"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Liczba NK zamkniętych  w związku z ustaniem przemocy</w:t>
            </w:r>
          </w:p>
        </w:tc>
        <w:tc>
          <w:tcPr>
            <w:tcW w:w="2079"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Analiza dokumentów</w:t>
            </w:r>
          </w:p>
        </w:tc>
        <w:tc>
          <w:tcPr>
            <w:tcW w:w="1990"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zaświadczenia</w:t>
            </w:r>
          </w:p>
          <w:p w:rsidR="009C254B" w:rsidRPr="00B33058" w:rsidRDefault="009C254B" w:rsidP="003C7BF3">
            <w:pPr>
              <w:jc w:val="both"/>
            </w:pPr>
            <w:r w:rsidRPr="00B33058">
              <w:t>NK</w:t>
            </w:r>
          </w:p>
          <w:p w:rsidR="009C254B" w:rsidRPr="00B33058" w:rsidRDefault="009C254B" w:rsidP="003C7BF3">
            <w:pPr>
              <w:jc w:val="both"/>
            </w:pPr>
            <w:r w:rsidRPr="00B33058">
              <w:t>kontrakt soc.</w:t>
            </w:r>
          </w:p>
        </w:tc>
      </w:tr>
    </w:tbl>
    <w:p w:rsidR="009C254B" w:rsidRPr="00B33058" w:rsidRDefault="009C254B" w:rsidP="009C254B">
      <w:pPr>
        <w:spacing w:after="0" w:line="360" w:lineRule="auto"/>
        <w:jc w:val="both"/>
      </w:pPr>
    </w:p>
    <w:tbl>
      <w:tblPr>
        <w:tblW w:w="0" w:type="auto"/>
        <w:tblLook w:val="04A0" w:firstRow="1" w:lastRow="0" w:firstColumn="1" w:lastColumn="0" w:noHBand="0" w:noVBand="1"/>
      </w:tblPr>
      <w:tblGrid>
        <w:gridCol w:w="4199"/>
        <w:gridCol w:w="2471"/>
        <w:gridCol w:w="3481"/>
        <w:gridCol w:w="2079"/>
        <w:gridCol w:w="1990"/>
      </w:tblGrid>
      <w:tr w:rsidR="009C254B" w:rsidRPr="00B33058" w:rsidTr="003C7BF3">
        <w:tc>
          <w:tcPr>
            <w:tcW w:w="1422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C254B" w:rsidRPr="00B33058" w:rsidRDefault="009C254B" w:rsidP="003C7BF3">
            <w:pPr>
              <w:pStyle w:val="Akapitzlist"/>
              <w:shd w:val="clear" w:color="auto" w:fill="FFFFFF" w:themeFill="background1"/>
              <w:jc w:val="both"/>
            </w:pPr>
            <w:r w:rsidRPr="00B33058">
              <w:t>OBSZAR II : Warunki organizacyjne i kadrowe dla wdrażania  przyjętego planu pomocy rodzinom</w:t>
            </w:r>
          </w:p>
          <w:p w:rsidR="009C254B" w:rsidRPr="00B33058" w:rsidRDefault="009C254B" w:rsidP="003C7BF3">
            <w:pPr>
              <w:jc w:val="both"/>
            </w:pPr>
          </w:p>
        </w:tc>
      </w:tr>
      <w:tr w:rsidR="009C254B" w:rsidRPr="00B33058" w:rsidTr="003C7BF3">
        <w:tc>
          <w:tcPr>
            <w:tcW w:w="4199"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Pytanie ewaluacyjne</w:t>
            </w:r>
          </w:p>
        </w:tc>
        <w:tc>
          <w:tcPr>
            <w:tcW w:w="2471"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Kryterium ewaluacyjne</w:t>
            </w:r>
          </w:p>
        </w:tc>
        <w:tc>
          <w:tcPr>
            <w:tcW w:w="3481"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Wskaźniki</w:t>
            </w:r>
          </w:p>
        </w:tc>
        <w:tc>
          <w:tcPr>
            <w:tcW w:w="2079"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Metoda ewaluacji</w:t>
            </w:r>
          </w:p>
        </w:tc>
        <w:tc>
          <w:tcPr>
            <w:tcW w:w="1990"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narzędzie monitoringu</w:t>
            </w:r>
          </w:p>
        </w:tc>
      </w:tr>
      <w:tr w:rsidR="009C254B" w:rsidRPr="00B33058" w:rsidTr="003C7BF3">
        <w:tc>
          <w:tcPr>
            <w:tcW w:w="4199"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shd w:val="clear" w:color="auto" w:fill="FFFFFF" w:themeFill="background1"/>
              <w:jc w:val="both"/>
            </w:pPr>
            <w:r w:rsidRPr="00B33058">
              <w:t>Czy  realizacja zadań w programie miała charakter zespołowy?</w:t>
            </w:r>
          </w:p>
          <w:p w:rsidR="009C254B" w:rsidRPr="00B33058" w:rsidRDefault="009C254B" w:rsidP="003C7BF3">
            <w:pPr>
              <w:shd w:val="clear" w:color="auto" w:fill="FFFFFF" w:themeFill="background1"/>
              <w:jc w:val="both"/>
            </w:pPr>
          </w:p>
        </w:tc>
        <w:tc>
          <w:tcPr>
            <w:tcW w:w="2471"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adekwatność</w:t>
            </w:r>
          </w:p>
        </w:tc>
        <w:tc>
          <w:tcPr>
            <w:tcW w:w="3481"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rPr>
                <w:sz w:val="20"/>
                <w:szCs w:val="20"/>
              </w:rPr>
            </w:pPr>
            <w:r w:rsidRPr="00B33058">
              <w:rPr>
                <w:sz w:val="20"/>
                <w:szCs w:val="20"/>
              </w:rPr>
              <w:t>l. interwencji  zrealizowanych we współpracy instytucji specjalistycznych</w:t>
            </w:r>
          </w:p>
          <w:p w:rsidR="009C254B" w:rsidRPr="00B33058" w:rsidRDefault="009C254B" w:rsidP="003C7BF3">
            <w:pPr>
              <w:shd w:val="clear" w:color="auto" w:fill="FFFFFF" w:themeFill="background1"/>
              <w:jc w:val="both"/>
            </w:pPr>
            <w:r w:rsidRPr="00B33058">
              <w:t>liczba spotkań zespołu interdyscyplinarnego</w:t>
            </w:r>
          </w:p>
          <w:p w:rsidR="009C254B" w:rsidRPr="00B33058" w:rsidRDefault="009C254B" w:rsidP="003C7BF3">
            <w:pPr>
              <w:shd w:val="clear" w:color="auto" w:fill="FFFFFF" w:themeFill="background1"/>
              <w:jc w:val="both"/>
            </w:pPr>
            <w:r w:rsidRPr="00B33058">
              <w:t>liczba spraw skierowanych do grupy  roboczej;</w:t>
            </w:r>
          </w:p>
          <w:p w:rsidR="009C254B" w:rsidRPr="00B33058" w:rsidRDefault="009C254B" w:rsidP="003C7BF3">
            <w:pPr>
              <w:jc w:val="both"/>
            </w:pPr>
            <w:r w:rsidRPr="00B33058">
              <w:t>Liczba osób skierowanych do specjalistów;</w:t>
            </w:r>
          </w:p>
          <w:p w:rsidR="009C254B" w:rsidRPr="00B33058" w:rsidRDefault="009C254B" w:rsidP="003C7BF3">
            <w:pPr>
              <w:jc w:val="both"/>
            </w:pPr>
          </w:p>
        </w:tc>
        <w:tc>
          <w:tcPr>
            <w:tcW w:w="2079"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analiza dokumentów</w:t>
            </w:r>
          </w:p>
        </w:tc>
        <w:tc>
          <w:tcPr>
            <w:tcW w:w="1990"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lista obecności</w:t>
            </w:r>
          </w:p>
          <w:p w:rsidR="009C254B" w:rsidRPr="00B33058" w:rsidRDefault="009C254B" w:rsidP="003C7BF3">
            <w:pPr>
              <w:jc w:val="both"/>
            </w:pPr>
            <w:r w:rsidRPr="00B33058">
              <w:t>sprawozdania</w:t>
            </w:r>
          </w:p>
          <w:p w:rsidR="009C254B" w:rsidRPr="00B33058" w:rsidRDefault="009C254B" w:rsidP="003C7BF3">
            <w:pPr>
              <w:jc w:val="both"/>
            </w:pPr>
            <w:r w:rsidRPr="00B33058">
              <w:t>protokoły posiedzeń</w:t>
            </w:r>
          </w:p>
        </w:tc>
      </w:tr>
      <w:tr w:rsidR="009C254B" w:rsidRPr="00B33058" w:rsidTr="003C7BF3">
        <w:tc>
          <w:tcPr>
            <w:tcW w:w="4199"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shd w:val="clear" w:color="auto" w:fill="FFFFFF" w:themeFill="background1"/>
              <w:jc w:val="both"/>
            </w:pPr>
            <w:r w:rsidRPr="00B33058">
              <w:t xml:space="preserve">Czy pracownicy otrzymali wsparcie merytoryczne z zakresu metod i technik pracy z osobami i rodzinami  uwikłanymi  w </w:t>
            </w:r>
            <w:r w:rsidRPr="00B33058">
              <w:lastRenderedPageBreak/>
              <w:t>przemoc ?</w:t>
            </w:r>
          </w:p>
          <w:p w:rsidR="009C254B" w:rsidRPr="00B33058" w:rsidRDefault="009C254B" w:rsidP="003C7BF3">
            <w:pPr>
              <w:shd w:val="clear" w:color="auto" w:fill="FFFFFF" w:themeFill="background1"/>
              <w:jc w:val="both"/>
            </w:pPr>
          </w:p>
        </w:tc>
        <w:tc>
          <w:tcPr>
            <w:tcW w:w="2471"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lastRenderedPageBreak/>
              <w:t>użyteczność</w:t>
            </w:r>
          </w:p>
        </w:tc>
        <w:tc>
          <w:tcPr>
            <w:tcW w:w="3481"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 xml:space="preserve">liczba godzin szkolenia </w:t>
            </w:r>
          </w:p>
          <w:p w:rsidR="009C254B" w:rsidRPr="00B33058" w:rsidRDefault="009C254B" w:rsidP="003C7BF3">
            <w:pPr>
              <w:jc w:val="both"/>
            </w:pPr>
            <w:r w:rsidRPr="00B33058">
              <w:t>liczba godzin superwizji</w:t>
            </w:r>
          </w:p>
        </w:tc>
        <w:tc>
          <w:tcPr>
            <w:tcW w:w="2079"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analiza dokumentów</w:t>
            </w:r>
          </w:p>
        </w:tc>
        <w:tc>
          <w:tcPr>
            <w:tcW w:w="1990"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ankieta ewaluacyjna</w:t>
            </w:r>
          </w:p>
          <w:p w:rsidR="009C254B" w:rsidRPr="00B33058" w:rsidRDefault="009C254B" w:rsidP="003C7BF3">
            <w:pPr>
              <w:jc w:val="both"/>
            </w:pPr>
            <w:r w:rsidRPr="00B33058">
              <w:lastRenderedPageBreak/>
              <w:t>listy obecności</w:t>
            </w:r>
          </w:p>
        </w:tc>
      </w:tr>
      <w:tr w:rsidR="009C254B" w:rsidRPr="00B33058" w:rsidTr="003C7BF3">
        <w:tc>
          <w:tcPr>
            <w:tcW w:w="4199"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shd w:val="clear" w:color="auto" w:fill="FFFFFF" w:themeFill="background1"/>
              <w:jc w:val="both"/>
            </w:pPr>
            <w:r w:rsidRPr="00B33058">
              <w:lastRenderedPageBreak/>
              <w:t>Czy  organizacja warunków współpracy przyczyniała się do realizacji zaplanowanych działań?</w:t>
            </w:r>
          </w:p>
          <w:p w:rsidR="009C254B" w:rsidRPr="00B33058" w:rsidRDefault="009C254B" w:rsidP="003C7BF3">
            <w:pPr>
              <w:shd w:val="clear" w:color="auto" w:fill="FFFFFF" w:themeFill="background1"/>
              <w:jc w:val="both"/>
            </w:pPr>
          </w:p>
        </w:tc>
        <w:tc>
          <w:tcPr>
            <w:tcW w:w="2471"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efektywność</w:t>
            </w:r>
          </w:p>
        </w:tc>
        <w:tc>
          <w:tcPr>
            <w:tcW w:w="3481"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jc w:val="both"/>
            </w:pPr>
            <w:r w:rsidRPr="00B33058">
              <w:t>Liczba godzin przeznaczonych na prowadzenie jednej interwencji</w:t>
            </w:r>
          </w:p>
          <w:p w:rsidR="009C254B" w:rsidRPr="00B33058" w:rsidRDefault="009C254B" w:rsidP="003C7BF3">
            <w:pPr>
              <w:jc w:val="both"/>
            </w:pPr>
            <w:r w:rsidRPr="00B33058">
              <w:t>Liczba interwencji realizowanych w partnerstwie;</w:t>
            </w:r>
          </w:p>
          <w:p w:rsidR="009C254B" w:rsidRPr="00B33058" w:rsidRDefault="009C254B" w:rsidP="003C7BF3">
            <w:pPr>
              <w:shd w:val="clear" w:color="auto" w:fill="FFFFFF" w:themeFill="background1"/>
              <w:jc w:val="both"/>
            </w:pPr>
          </w:p>
        </w:tc>
        <w:tc>
          <w:tcPr>
            <w:tcW w:w="2079"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analiza dokumentów</w:t>
            </w:r>
          </w:p>
        </w:tc>
        <w:tc>
          <w:tcPr>
            <w:tcW w:w="1990"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sprawozdania</w:t>
            </w:r>
          </w:p>
          <w:p w:rsidR="009C254B" w:rsidRPr="00B33058" w:rsidRDefault="009C254B" w:rsidP="003C7BF3">
            <w:pPr>
              <w:jc w:val="both"/>
            </w:pPr>
            <w:r w:rsidRPr="00B33058">
              <w:t>protokoły</w:t>
            </w:r>
          </w:p>
        </w:tc>
      </w:tr>
    </w:tbl>
    <w:p w:rsidR="009C254B" w:rsidRPr="00B33058" w:rsidRDefault="009C254B" w:rsidP="009C254B">
      <w:pPr>
        <w:spacing w:after="0" w:line="360" w:lineRule="auto"/>
        <w:jc w:val="both"/>
      </w:pPr>
    </w:p>
    <w:tbl>
      <w:tblPr>
        <w:tblW w:w="0" w:type="auto"/>
        <w:tblLook w:val="04A0" w:firstRow="1" w:lastRow="0" w:firstColumn="1" w:lastColumn="0" w:noHBand="0" w:noVBand="1"/>
      </w:tblPr>
      <w:tblGrid>
        <w:gridCol w:w="4199"/>
        <w:gridCol w:w="2471"/>
        <w:gridCol w:w="3481"/>
        <w:gridCol w:w="2079"/>
        <w:gridCol w:w="1990"/>
      </w:tblGrid>
      <w:tr w:rsidR="009C254B" w:rsidRPr="00B33058" w:rsidTr="003C7BF3">
        <w:tc>
          <w:tcPr>
            <w:tcW w:w="14220"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9C254B" w:rsidRPr="00B33058" w:rsidRDefault="009C254B" w:rsidP="003C7BF3">
            <w:pPr>
              <w:pStyle w:val="Akapitzlist"/>
              <w:jc w:val="both"/>
              <w:rPr>
                <w:rFonts w:ascii="Calibri" w:hAnsi="Calibri"/>
              </w:rPr>
            </w:pPr>
            <w:r w:rsidRPr="00B33058">
              <w:t xml:space="preserve">OBSZAR III: </w:t>
            </w:r>
            <w:r w:rsidRPr="00B33058">
              <w:rPr>
                <w:rFonts w:ascii="Calibri" w:hAnsi="Calibri"/>
              </w:rPr>
              <w:t>Zakres i jakość współpracy pomiędzy partnerskimi instytucjami</w:t>
            </w:r>
          </w:p>
        </w:tc>
      </w:tr>
      <w:tr w:rsidR="009C254B" w:rsidRPr="00B33058" w:rsidTr="003C7BF3">
        <w:tc>
          <w:tcPr>
            <w:tcW w:w="4199"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Pytanie ewaluacyjne</w:t>
            </w:r>
          </w:p>
        </w:tc>
        <w:tc>
          <w:tcPr>
            <w:tcW w:w="2471"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Kryterium ewaluacyjne</w:t>
            </w:r>
          </w:p>
        </w:tc>
        <w:tc>
          <w:tcPr>
            <w:tcW w:w="3481"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Wskaźniki</w:t>
            </w:r>
          </w:p>
        </w:tc>
        <w:tc>
          <w:tcPr>
            <w:tcW w:w="2079"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Metoda ewaluacji</w:t>
            </w:r>
          </w:p>
        </w:tc>
        <w:tc>
          <w:tcPr>
            <w:tcW w:w="1990"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narzędzie monitoringu</w:t>
            </w:r>
          </w:p>
        </w:tc>
      </w:tr>
      <w:tr w:rsidR="009C254B" w:rsidRPr="00B33058" w:rsidTr="003C7BF3">
        <w:tc>
          <w:tcPr>
            <w:tcW w:w="4199"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shd w:val="clear" w:color="auto" w:fill="FFFFFF" w:themeFill="background1"/>
              <w:jc w:val="both"/>
            </w:pPr>
            <w:r w:rsidRPr="00B33058">
              <w:t>Czy  sprawnie przebiegała realizacja zadań w  trakcie realizacji zadań pomocowych ?</w:t>
            </w:r>
          </w:p>
          <w:p w:rsidR="009C254B" w:rsidRPr="00B33058" w:rsidRDefault="009C254B" w:rsidP="003C7BF3">
            <w:pPr>
              <w:shd w:val="clear" w:color="auto" w:fill="FFFFFF" w:themeFill="background1"/>
              <w:jc w:val="both"/>
            </w:pPr>
          </w:p>
        </w:tc>
        <w:tc>
          <w:tcPr>
            <w:tcW w:w="2471"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skuteczność</w:t>
            </w:r>
          </w:p>
        </w:tc>
        <w:tc>
          <w:tcPr>
            <w:tcW w:w="3481" w:type="dxa"/>
            <w:tcBorders>
              <w:top w:val="single" w:sz="4" w:space="0" w:color="auto"/>
              <w:left w:val="single" w:sz="4" w:space="0" w:color="auto"/>
              <w:bottom w:val="single" w:sz="4" w:space="0" w:color="auto"/>
              <w:right w:val="single" w:sz="4" w:space="0" w:color="auto"/>
            </w:tcBorders>
          </w:tcPr>
          <w:p w:rsidR="009C254B" w:rsidRPr="00B33058" w:rsidRDefault="009C254B" w:rsidP="003C7BF3">
            <w:pPr>
              <w:shd w:val="clear" w:color="auto" w:fill="FFFFFF" w:themeFill="background1"/>
              <w:jc w:val="both"/>
            </w:pPr>
            <w:r w:rsidRPr="00B33058">
              <w:t>liczba pozytywnie załatwionych interwencji</w:t>
            </w:r>
          </w:p>
          <w:p w:rsidR="009C254B" w:rsidRPr="00B33058" w:rsidRDefault="009C254B" w:rsidP="003C7BF3">
            <w:pPr>
              <w:shd w:val="clear" w:color="auto" w:fill="FFFFFF" w:themeFill="background1"/>
              <w:jc w:val="both"/>
            </w:pPr>
          </w:p>
        </w:tc>
        <w:tc>
          <w:tcPr>
            <w:tcW w:w="2079"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analiza dokumentów</w:t>
            </w:r>
          </w:p>
        </w:tc>
        <w:tc>
          <w:tcPr>
            <w:tcW w:w="1990"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 xml:space="preserve">plany pomocy </w:t>
            </w:r>
          </w:p>
          <w:p w:rsidR="009C254B" w:rsidRPr="00B33058" w:rsidRDefault="009C254B" w:rsidP="003C7BF3">
            <w:pPr>
              <w:jc w:val="both"/>
            </w:pPr>
            <w:r w:rsidRPr="00B33058">
              <w:t>NK</w:t>
            </w:r>
          </w:p>
          <w:p w:rsidR="009C254B" w:rsidRPr="00B33058" w:rsidRDefault="009C254B" w:rsidP="003C7BF3">
            <w:pPr>
              <w:jc w:val="both"/>
            </w:pPr>
            <w:r w:rsidRPr="00B33058">
              <w:t>wywiady</w:t>
            </w:r>
          </w:p>
          <w:p w:rsidR="009C254B" w:rsidRPr="00B33058" w:rsidRDefault="009C254B" w:rsidP="003C7BF3">
            <w:pPr>
              <w:jc w:val="both"/>
            </w:pPr>
            <w:r w:rsidRPr="00B33058">
              <w:t>ankiety</w:t>
            </w:r>
          </w:p>
        </w:tc>
      </w:tr>
      <w:tr w:rsidR="009C254B" w:rsidRPr="00B33058" w:rsidTr="003C7BF3">
        <w:tc>
          <w:tcPr>
            <w:tcW w:w="4199"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shd w:val="clear" w:color="auto" w:fill="FFFFFF" w:themeFill="background1"/>
              <w:jc w:val="both"/>
            </w:pPr>
            <w:r w:rsidRPr="00B33058">
              <w:t>Czy sprawny był obieg informacji pomiędzy partnerami?</w:t>
            </w:r>
          </w:p>
        </w:tc>
        <w:tc>
          <w:tcPr>
            <w:tcW w:w="2471"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 xml:space="preserve">skuteczność </w:t>
            </w:r>
          </w:p>
        </w:tc>
        <w:tc>
          <w:tcPr>
            <w:tcW w:w="3481"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liczba spotkań zespołu zadaniowego</w:t>
            </w:r>
          </w:p>
          <w:p w:rsidR="009C254B" w:rsidRPr="00B33058" w:rsidRDefault="009C254B" w:rsidP="003C7BF3">
            <w:pPr>
              <w:jc w:val="both"/>
            </w:pPr>
            <w:r w:rsidRPr="00B33058">
              <w:t>liczba interwencji grupy roboczej</w:t>
            </w:r>
          </w:p>
        </w:tc>
        <w:tc>
          <w:tcPr>
            <w:tcW w:w="2079"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analiza dokumentów</w:t>
            </w:r>
          </w:p>
        </w:tc>
        <w:tc>
          <w:tcPr>
            <w:tcW w:w="1990" w:type="dxa"/>
            <w:tcBorders>
              <w:top w:val="single" w:sz="4" w:space="0" w:color="auto"/>
              <w:left w:val="single" w:sz="4" w:space="0" w:color="auto"/>
              <w:bottom w:val="single" w:sz="4" w:space="0" w:color="auto"/>
              <w:right w:val="single" w:sz="4" w:space="0" w:color="auto"/>
            </w:tcBorders>
            <w:hideMark/>
          </w:tcPr>
          <w:p w:rsidR="009C254B" w:rsidRPr="00B33058" w:rsidRDefault="009C254B" w:rsidP="003C7BF3">
            <w:pPr>
              <w:jc w:val="both"/>
            </w:pPr>
            <w:r w:rsidRPr="00B33058">
              <w:t xml:space="preserve">plany pomocy </w:t>
            </w:r>
          </w:p>
          <w:p w:rsidR="009C254B" w:rsidRPr="00B33058" w:rsidRDefault="009C254B" w:rsidP="003C7BF3">
            <w:pPr>
              <w:jc w:val="both"/>
            </w:pPr>
            <w:r w:rsidRPr="00B33058">
              <w:t>NK</w:t>
            </w:r>
          </w:p>
          <w:p w:rsidR="009C254B" w:rsidRPr="00B33058" w:rsidRDefault="009C254B" w:rsidP="003C7BF3">
            <w:pPr>
              <w:jc w:val="both"/>
            </w:pPr>
            <w:r w:rsidRPr="00B33058">
              <w:t>sprawozdania</w:t>
            </w:r>
          </w:p>
          <w:p w:rsidR="009C254B" w:rsidRPr="00B33058" w:rsidRDefault="009C254B" w:rsidP="003C7BF3">
            <w:pPr>
              <w:jc w:val="both"/>
            </w:pPr>
            <w:r w:rsidRPr="00B33058">
              <w:t>lista obecności</w:t>
            </w:r>
          </w:p>
        </w:tc>
      </w:tr>
    </w:tbl>
    <w:p w:rsidR="009C254B" w:rsidRPr="00B33058" w:rsidRDefault="009C254B" w:rsidP="009C254B">
      <w:pPr>
        <w:spacing w:after="0" w:line="360" w:lineRule="auto"/>
        <w:sectPr w:rsidR="009C254B" w:rsidRPr="00B33058">
          <w:pgSz w:w="16838" w:h="11906" w:orient="landscape"/>
          <w:pgMar w:top="1417" w:right="1417" w:bottom="1417" w:left="1417" w:header="708" w:footer="708" w:gutter="0"/>
          <w:cols w:space="708"/>
        </w:sectPr>
      </w:pPr>
    </w:p>
    <w:p w:rsidR="009C254B" w:rsidRDefault="009C254B" w:rsidP="009C254B">
      <w:pPr>
        <w:pStyle w:val="Nagwek3"/>
        <w:spacing w:before="0" w:line="360" w:lineRule="auto"/>
        <w:jc w:val="both"/>
        <w:rPr>
          <w:rFonts w:asciiTheme="minorHAnsi" w:hAnsiTheme="minorHAnsi" w:cstheme="minorHAnsi"/>
          <w:color w:val="auto"/>
          <w:sz w:val="28"/>
          <w:szCs w:val="28"/>
        </w:rPr>
      </w:pPr>
      <w:r w:rsidRPr="00294EDA">
        <w:rPr>
          <w:rFonts w:asciiTheme="minorHAnsi" w:hAnsiTheme="minorHAnsi" w:cstheme="minorHAnsi"/>
          <w:color w:val="auto"/>
          <w:sz w:val="28"/>
          <w:szCs w:val="28"/>
        </w:rPr>
        <w:lastRenderedPageBreak/>
        <w:t>Monitorowanie:</w:t>
      </w:r>
    </w:p>
    <w:p w:rsidR="009C254B" w:rsidRPr="00294EDA" w:rsidRDefault="009C254B" w:rsidP="009C254B"/>
    <w:p w:rsidR="009C254B" w:rsidRPr="00D61388" w:rsidRDefault="009C254B" w:rsidP="009C254B">
      <w:pPr>
        <w:spacing w:after="0" w:line="360" w:lineRule="auto"/>
        <w:jc w:val="both"/>
      </w:pPr>
      <w:r w:rsidRPr="00D61388">
        <w:t>Przez monitorowanie będziemy rozumieć  proces identyfikacji i zapisu zdarzeń, które zachodzą w trakcie udzielania pomocy. W wyniku monitoringu zebrane zostaną informacje służące późniejszej ewaluacji,  ale też pozwolą ocenić przebieg i dynamikę interwencji, stwarzając warunki do  dokonania stosownych korekt na bieżąco.</w:t>
      </w:r>
    </w:p>
    <w:p w:rsidR="009C254B" w:rsidRPr="00D61388" w:rsidRDefault="009C254B" w:rsidP="009C254B">
      <w:pPr>
        <w:spacing w:after="0" w:line="360" w:lineRule="auto"/>
        <w:jc w:val="both"/>
      </w:pPr>
      <w:r w:rsidRPr="00D61388">
        <w:t>Sposoby zbierania informacji :</w:t>
      </w:r>
    </w:p>
    <w:p w:rsidR="009C254B" w:rsidRPr="00D61388" w:rsidRDefault="009C254B" w:rsidP="00B65A4A">
      <w:pPr>
        <w:pStyle w:val="Akapitzlist"/>
        <w:numPr>
          <w:ilvl w:val="0"/>
          <w:numId w:val="32"/>
        </w:numPr>
        <w:spacing w:after="0" w:line="360" w:lineRule="auto"/>
        <w:jc w:val="both"/>
      </w:pPr>
      <w:r w:rsidRPr="00D61388">
        <w:t>Rejestracja procesu  - sprawozdania z przeprowadzonych działań, zgodnie z przyjętą formą dokumentowania działań</w:t>
      </w:r>
    </w:p>
    <w:p w:rsidR="009C254B" w:rsidRPr="00D61388" w:rsidRDefault="009C254B" w:rsidP="00B65A4A">
      <w:pPr>
        <w:pStyle w:val="Akapitzlist"/>
        <w:numPr>
          <w:ilvl w:val="0"/>
          <w:numId w:val="32"/>
        </w:numPr>
        <w:spacing w:after="0" w:line="360" w:lineRule="auto"/>
        <w:jc w:val="both"/>
      </w:pPr>
      <w:r w:rsidRPr="00D61388">
        <w:t>Ankiety, wywiady, rozmowy – przeprowadzone z klientami</w:t>
      </w:r>
    </w:p>
    <w:p w:rsidR="009C254B" w:rsidRPr="00D61388" w:rsidRDefault="009C254B" w:rsidP="00B65A4A">
      <w:pPr>
        <w:pStyle w:val="Akapitzlist"/>
        <w:numPr>
          <w:ilvl w:val="0"/>
          <w:numId w:val="32"/>
        </w:numPr>
        <w:spacing w:after="0" w:line="360" w:lineRule="auto"/>
        <w:jc w:val="both"/>
      </w:pPr>
      <w:r w:rsidRPr="00D61388">
        <w:t xml:space="preserve">Obserwacja </w:t>
      </w:r>
    </w:p>
    <w:p w:rsidR="009C254B" w:rsidRPr="00D61388" w:rsidRDefault="009C254B" w:rsidP="009C254B">
      <w:pPr>
        <w:pStyle w:val="Nagwek2"/>
        <w:spacing w:before="0" w:line="360" w:lineRule="auto"/>
        <w:jc w:val="both"/>
        <w:rPr>
          <w:color w:val="auto"/>
        </w:rPr>
      </w:pPr>
    </w:p>
    <w:p w:rsidR="009C254B" w:rsidRPr="00294EDA" w:rsidRDefault="009C254B" w:rsidP="009C254B">
      <w:pPr>
        <w:pStyle w:val="Nagwek2"/>
        <w:spacing w:before="0" w:line="360" w:lineRule="auto"/>
        <w:jc w:val="both"/>
        <w:rPr>
          <w:rFonts w:asciiTheme="minorHAnsi" w:hAnsiTheme="minorHAnsi" w:cstheme="minorHAnsi"/>
          <w:color w:val="auto"/>
          <w:sz w:val="28"/>
          <w:szCs w:val="28"/>
        </w:rPr>
      </w:pPr>
      <w:r w:rsidRPr="00294EDA">
        <w:rPr>
          <w:rFonts w:asciiTheme="minorHAnsi" w:hAnsiTheme="minorHAnsi" w:cstheme="minorHAnsi"/>
          <w:color w:val="auto"/>
          <w:sz w:val="28"/>
          <w:szCs w:val="28"/>
        </w:rPr>
        <w:t xml:space="preserve">Ewaluacja ex – post </w:t>
      </w:r>
    </w:p>
    <w:p w:rsidR="009C254B" w:rsidRPr="00D61388" w:rsidRDefault="009C254B" w:rsidP="009C254B">
      <w:pPr>
        <w:spacing w:after="0" w:line="360" w:lineRule="auto"/>
        <w:jc w:val="both"/>
      </w:pPr>
      <w:r w:rsidRPr="00D61388">
        <w:t xml:space="preserve">Na zakończenie  programu  w roku 2024 zostanie przeprowadzona  dodatkowo ewaluacja -  „ex post” </w:t>
      </w:r>
    </w:p>
    <w:p w:rsidR="009C254B" w:rsidRPr="00D61388" w:rsidRDefault="009C254B" w:rsidP="009C254B">
      <w:pPr>
        <w:spacing w:after="0" w:line="360" w:lineRule="auto"/>
        <w:jc w:val="both"/>
      </w:pPr>
      <w:r w:rsidRPr="00D61388">
        <w:t>Na tym etapie skoncentrujemy się na rezultatach przeprowadzonych działań. W wymiarze indywidualnym – osób i rodzin,  które skorzystały ze wsparcia w związku ze zgłoszonym problemem przemocy – na ile zastosowane formy pomocy przyczyniły się do poprawy funkcjonowania  społecznego i funkcjonowania w rodzinie – a więc ocenimy trwałość rezultatów programu. W wymiarze instytucjonalnym ważna też będzie efektywność – czyli wielkość poniesionych nakładów w stosunku do  uzyskanych rezultatów.</w:t>
      </w:r>
    </w:p>
    <w:p w:rsidR="009C254B" w:rsidRPr="00D61388" w:rsidRDefault="009C254B" w:rsidP="009C254B">
      <w:pPr>
        <w:spacing w:after="0" w:line="360" w:lineRule="auto"/>
        <w:jc w:val="both"/>
      </w:pPr>
      <w:r w:rsidRPr="00D61388">
        <w:t>Pytania ewaluacyjne na tym etapie:</w:t>
      </w:r>
    </w:p>
    <w:p w:rsidR="009C254B" w:rsidRPr="00D61388" w:rsidRDefault="009C254B" w:rsidP="00B65A4A">
      <w:pPr>
        <w:pStyle w:val="Akapitzlist"/>
        <w:numPr>
          <w:ilvl w:val="0"/>
          <w:numId w:val="33"/>
        </w:numPr>
        <w:spacing w:after="0" w:line="360" w:lineRule="auto"/>
        <w:jc w:val="both"/>
        <w:rPr>
          <w:i/>
        </w:rPr>
      </w:pPr>
      <w:r w:rsidRPr="00D61388">
        <w:rPr>
          <w:i/>
        </w:rPr>
        <w:t>Czy cele programu zostały osiągnięte?</w:t>
      </w:r>
    </w:p>
    <w:p w:rsidR="009C254B" w:rsidRPr="00D61388" w:rsidRDefault="009C254B" w:rsidP="00B65A4A">
      <w:pPr>
        <w:pStyle w:val="Akapitzlist"/>
        <w:numPr>
          <w:ilvl w:val="0"/>
          <w:numId w:val="33"/>
        </w:numPr>
        <w:spacing w:after="0" w:line="360" w:lineRule="auto"/>
        <w:jc w:val="both"/>
        <w:rPr>
          <w:i/>
        </w:rPr>
      </w:pPr>
      <w:r w:rsidRPr="00D61388">
        <w:rPr>
          <w:i/>
        </w:rPr>
        <w:t>Czy przeprowadzone działania przyczyniły się do rozwiązania problemów klienta?</w:t>
      </w:r>
    </w:p>
    <w:p w:rsidR="009C254B" w:rsidRPr="00D61388" w:rsidRDefault="009C254B" w:rsidP="00B65A4A">
      <w:pPr>
        <w:pStyle w:val="Akapitzlist"/>
        <w:numPr>
          <w:ilvl w:val="0"/>
          <w:numId w:val="33"/>
        </w:numPr>
        <w:spacing w:after="0" w:line="360" w:lineRule="auto"/>
        <w:jc w:val="both"/>
        <w:rPr>
          <w:i/>
        </w:rPr>
      </w:pPr>
      <w:r w:rsidRPr="00D61388">
        <w:rPr>
          <w:i/>
        </w:rPr>
        <w:t>Czy współpraca pomiędzy instytucjami realizującymi proces wsparcia była dobrze zorganizowana?</w:t>
      </w:r>
    </w:p>
    <w:p w:rsidR="009C254B" w:rsidRPr="00D61388" w:rsidRDefault="009C254B" w:rsidP="009C254B">
      <w:pPr>
        <w:spacing w:after="0" w:line="360" w:lineRule="auto"/>
        <w:jc w:val="both"/>
      </w:pPr>
      <w:r w:rsidRPr="00D61388">
        <w:t>Przykładowe wskaźniki:</w:t>
      </w:r>
    </w:p>
    <w:p w:rsidR="009C254B" w:rsidRPr="00D61388" w:rsidRDefault="009C254B" w:rsidP="00B65A4A">
      <w:pPr>
        <w:pStyle w:val="Akapitzlist"/>
        <w:numPr>
          <w:ilvl w:val="0"/>
          <w:numId w:val="34"/>
        </w:numPr>
        <w:spacing w:after="0" w:line="360" w:lineRule="auto"/>
        <w:jc w:val="both"/>
      </w:pPr>
      <w:r w:rsidRPr="00D61388">
        <w:t>Liczba osób i rodzin, w których ustała przemoc</w:t>
      </w:r>
    </w:p>
    <w:p w:rsidR="009C254B" w:rsidRPr="00D61388" w:rsidRDefault="009C254B" w:rsidP="00B65A4A">
      <w:pPr>
        <w:pStyle w:val="Akapitzlist"/>
        <w:numPr>
          <w:ilvl w:val="0"/>
          <w:numId w:val="34"/>
        </w:numPr>
        <w:spacing w:after="0" w:line="360" w:lineRule="auto"/>
        <w:jc w:val="both"/>
      </w:pPr>
      <w:r w:rsidRPr="00D61388">
        <w:t>Liczba instytucji współpracujących</w:t>
      </w:r>
    </w:p>
    <w:p w:rsidR="009C254B" w:rsidRPr="00D61388" w:rsidRDefault="009C254B" w:rsidP="00B65A4A">
      <w:pPr>
        <w:pStyle w:val="Akapitzlist"/>
        <w:numPr>
          <w:ilvl w:val="0"/>
          <w:numId w:val="34"/>
        </w:numPr>
        <w:spacing w:after="0" w:line="360" w:lineRule="auto"/>
        <w:jc w:val="both"/>
      </w:pPr>
      <w:r w:rsidRPr="00D61388">
        <w:t>Liczba specjalistów zaangażowanych w proces pomocy</w:t>
      </w:r>
    </w:p>
    <w:p w:rsidR="009C254B" w:rsidRPr="00D61388" w:rsidRDefault="009C254B" w:rsidP="00B65A4A">
      <w:pPr>
        <w:pStyle w:val="Akapitzlist"/>
        <w:numPr>
          <w:ilvl w:val="0"/>
          <w:numId w:val="34"/>
        </w:numPr>
        <w:spacing w:after="0" w:line="360" w:lineRule="auto"/>
        <w:jc w:val="both"/>
      </w:pPr>
      <w:r w:rsidRPr="00D61388">
        <w:t xml:space="preserve">Liczba godzin specjalistycznego  wsparcia </w:t>
      </w:r>
    </w:p>
    <w:p w:rsidR="009C254B" w:rsidRPr="00D61388" w:rsidRDefault="009C254B" w:rsidP="009C254B">
      <w:pPr>
        <w:spacing w:after="0" w:line="360" w:lineRule="auto"/>
        <w:jc w:val="both"/>
      </w:pPr>
      <w:r w:rsidRPr="00D61388">
        <w:t>Metody ewaluacji na tym etapie:</w:t>
      </w:r>
    </w:p>
    <w:p w:rsidR="009C254B" w:rsidRPr="00D61388" w:rsidRDefault="009C254B" w:rsidP="009C254B">
      <w:pPr>
        <w:spacing w:after="0" w:line="360" w:lineRule="auto"/>
        <w:jc w:val="both"/>
      </w:pPr>
      <w:r w:rsidRPr="00D61388">
        <w:t>wywiady z klientami</w:t>
      </w:r>
    </w:p>
    <w:p w:rsidR="009C254B" w:rsidRPr="00D61388" w:rsidRDefault="009C254B" w:rsidP="009C254B">
      <w:pPr>
        <w:spacing w:after="0" w:line="360" w:lineRule="auto"/>
        <w:jc w:val="both"/>
      </w:pPr>
      <w:r w:rsidRPr="00D61388">
        <w:t>analiza dokumentów (dokumentacja w OPS)</w:t>
      </w:r>
    </w:p>
    <w:p w:rsidR="005D09B5" w:rsidRPr="00650E4E" w:rsidRDefault="005D09B5" w:rsidP="009C254B">
      <w:pPr>
        <w:rPr>
          <w:rFonts w:ascii="Times New Roman" w:hAnsi="Times New Roman" w:cs="Times New Roman"/>
          <w:sz w:val="24"/>
          <w:szCs w:val="24"/>
        </w:rPr>
      </w:pPr>
    </w:p>
    <w:sectPr w:rsidR="005D09B5" w:rsidRPr="00650E4E" w:rsidSect="005D09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5B9" w:rsidRDefault="00F775B9" w:rsidP="009C254B">
      <w:pPr>
        <w:spacing w:after="0" w:line="240" w:lineRule="auto"/>
      </w:pPr>
      <w:r>
        <w:separator/>
      </w:r>
    </w:p>
  </w:endnote>
  <w:endnote w:type="continuationSeparator" w:id="0">
    <w:p w:rsidR="00F775B9" w:rsidRDefault="00F775B9" w:rsidP="009C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5B9" w:rsidRDefault="00F775B9" w:rsidP="009C254B">
      <w:pPr>
        <w:spacing w:after="0" w:line="240" w:lineRule="auto"/>
      </w:pPr>
      <w:r>
        <w:separator/>
      </w:r>
    </w:p>
  </w:footnote>
  <w:footnote w:type="continuationSeparator" w:id="0">
    <w:p w:rsidR="00F775B9" w:rsidRDefault="00F775B9" w:rsidP="009C254B">
      <w:pPr>
        <w:spacing w:after="0" w:line="240" w:lineRule="auto"/>
      </w:pPr>
      <w:r>
        <w:continuationSeparator/>
      </w:r>
    </w:p>
  </w:footnote>
  <w:footnote w:id="1">
    <w:p w:rsidR="003C7BF3" w:rsidRDefault="003C7BF3" w:rsidP="009C254B">
      <w:pPr>
        <w:spacing w:after="0" w:line="240" w:lineRule="auto"/>
        <w:jc w:val="both"/>
      </w:pPr>
      <w:r>
        <w:rPr>
          <w:rStyle w:val="Odwoanieprzypisudolnego"/>
        </w:rPr>
        <w:footnoteRef/>
      </w:r>
      <w:r>
        <w:rPr>
          <w:sz w:val="20"/>
          <w:szCs w:val="20"/>
        </w:rPr>
        <w:t xml:space="preserve"> Konstytucja Rzeczypospolitej Polskiej z dnia 2 kwietnia 1997 r. (Dz. U. Nr 78, poz. 483 ze zm.) Rozdział drugi pt. „Wolność, prawa i obowiązki człowieka i obywatela” reguluje zasady zapewniające każdemu nietykalność osobistą, oraz stawia na ich straży władze publiczne, przyznając obywatelowi prawo żądania od organów władzy publicznej szczególnej ochrony dziecka przed przemocą, okrucieństwem, wyzyskiem i demoralizacją. </w:t>
      </w:r>
    </w:p>
  </w:footnote>
  <w:footnote w:id="2">
    <w:p w:rsidR="003C7BF3" w:rsidRDefault="003C7BF3" w:rsidP="009C254B">
      <w:pPr>
        <w:pStyle w:val="Tekstprzypisudolnego"/>
        <w:jc w:val="both"/>
      </w:pPr>
      <w:r>
        <w:rPr>
          <w:rStyle w:val="Odwoanieprzypisudolnego"/>
        </w:rPr>
        <w:footnoteRef/>
      </w:r>
      <w:r>
        <w:t xml:space="preserve"> Art. 304 § 1 ustawy z dnia 6 czerwca 1997 r. Kodeks postępowania karnego (Dz. U. z 2022 r., poz. 1375, ze zm.): „Każdy dowiedziawszy się o popełnieniu przestępstwa ściganego z urzędu ma społeczny obowiązek zawiadomić o tym prokuratora lub Policję.”</w:t>
      </w:r>
    </w:p>
  </w:footnote>
  <w:footnote w:id="3">
    <w:p w:rsidR="003C7BF3" w:rsidRDefault="003C7BF3" w:rsidP="009C254B">
      <w:pPr>
        <w:pStyle w:val="Tekstprzypisudolnego"/>
      </w:pPr>
      <w:r>
        <w:rPr>
          <w:rStyle w:val="Odwoanieprzypisudolnego"/>
        </w:rPr>
        <w:footnoteRef/>
      </w:r>
      <w:r>
        <w:t xml:space="preserve"> Dz. U. z 2021 r., poz. 1249 ze zm.</w:t>
      </w:r>
    </w:p>
  </w:footnote>
  <w:footnote w:id="4">
    <w:p w:rsidR="003C7BF3" w:rsidRDefault="003C7BF3" w:rsidP="009C254B">
      <w:pPr>
        <w:pStyle w:val="Tekstprzypisudolnego"/>
      </w:pPr>
      <w:r>
        <w:rPr>
          <w:rStyle w:val="Odwoanieprzypisudolnego"/>
        </w:rPr>
        <w:footnoteRef/>
      </w:r>
      <w:r>
        <w:t xml:space="preserve"> Zob. ustawa z dnia 9 marca 2023 r. o zmianie ustawy o przeciwdziałaniu przemocy w rodzinie oraz niektórych innych ustaw (Dz. U. z 2023 r., poz. 535).</w:t>
      </w:r>
    </w:p>
  </w:footnote>
  <w:footnote w:id="5">
    <w:p w:rsidR="003C7BF3" w:rsidRDefault="003C7BF3" w:rsidP="009C254B">
      <w:pPr>
        <w:pStyle w:val="Tekstprzypisudolnego"/>
      </w:pPr>
      <w:r>
        <w:rPr>
          <w:rStyle w:val="Odwoanieprzypisudolnego"/>
        </w:rPr>
        <w:footnoteRef/>
      </w:r>
      <w:r>
        <w:t xml:space="preserve"> Dz. U. z 2015 r., poz. 398.</w:t>
      </w:r>
    </w:p>
  </w:footnote>
  <w:footnote w:id="6">
    <w:p w:rsidR="003C7BF3" w:rsidRDefault="003C7BF3" w:rsidP="009C254B">
      <w:pPr>
        <w:spacing w:after="0" w:line="240" w:lineRule="auto"/>
        <w:rPr>
          <w:sz w:val="20"/>
          <w:szCs w:val="20"/>
        </w:rPr>
      </w:pPr>
      <w:r>
        <w:rPr>
          <w:rStyle w:val="Odwoanieprzypisudolnego"/>
        </w:rPr>
        <w:footnoteRef/>
      </w:r>
      <w:r>
        <w:t xml:space="preserve"> </w:t>
      </w:r>
      <w:r>
        <w:rPr>
          <w:sz w:val="20"/>
          <w:szCs w:val="20"/>
        </w:rPr>
        <w:t xml:space="preserve">art.6.2 pkt 1 ustawy o przeciwdziałaniu przemocy domowej stanowi, że „Do zadań własnych </w:t>
      </w:r>
      <w:r>
        <w:rPr>
          <w:b/>
          <w:sz w:val="20"/>
          <w:szCs w:val="20"/>
        </w:rPr>
        <w:t>gminy</w:t>
      </w:r>
      <w:r>
        <w:rPr>
          <w:sz w:val="20"/>
          <w:szCs w:val="20"/>
        </w:rPr>
        <w:t xml:space="preserve"> należy w szczególności tworzenie gminnego systemu przeciwdziałania przemocy domowej, w tym: 1) opracowanie i realizacja gminnego programu przeciwdziałania przemocy domowej i ochrony osób doznających przemocy domowej; 2) prowadzenie poradnictwa i interwencji w zakresie przeciwdziałania przemocy domowej w szczególności poprzez działania edukacyjne służące wzmocnieniu opiekuńczych i wychowawczych kompetencji rodziców w rodzinach zagrożonych przemocą domową; 3) zapewnienie osobom doznającym przemocy domowej miejsc w ośrodkach wsparcia; 4) tworzenie zespołów interdyscyplinarnych.</w:t>
      </w:r>
    </w:p>
  </w:footnote>
  <w:footnote w:id="7">
    <w:p w:rsidR="003C7BF3" w:rsidRDefault="003C7BF3" w:rsidP="009C254B">
      <w:pPr>
        <w:pStyle w:val="Tekstprzypisudolnego"/>
      </w:pPr>
      <w:r>
        <w:rPr>
          <w:rStyle w:val="Odwoanieprzypisudolnego"/>
        </w:rPr>
        <w:footnoteRef/>
      </w:r>
      <w:r>
        <w:t xml:space="preserve"> </w:t>
      </w:r>
      <w:r>
        <w:rPr>
          <w:bCs/>
          <w:color w:val="000000"/>
          <w:shd w:val="clear" w:color="auto" w:fill="FFFFFF"/>
        </w:rPr>
        <w:t>Agnieszka Widera-Wysoczańska, źródło:</w:t>
      </w:r>
      <w:r>
        <w:t xml:space="preserve"> http://www.swiatproblemow.pl/2014_09_3.html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076"/>
    <w:multiLevelType w:val="hybridMultilevel"/>
    <w:tmpl w:val="5E404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03620"/>
    <w:multiLevelType w:val="hybridMultilevel"/>
    <w:tmpl w:val="6ACECF5A"/>
    <w:lvl w:ilvl="0" w:tplc="8E049076">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7824723"/>
    <w:multiLevelType w:val="hybridMultilevel"/>
    <w:tmpl w:val="A964095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E2C5F8A"/>
    <w:multiLevelType w:val="hybridMultilevel"/>
    <w:tmpl w:val="DD3CDB38"/>
    <w:lvl w:ilvl="0" w:tplc="04150017">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2D4F23"/>
    <w:multiLevelType w:val="hybridMultilevel"/>
    <w:tmpl w:val="8D36FD38"/>
    <w:lvl w:ilvl="0" w:tplc="8E049076">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5439A2"/>
    <w:multiLevelType w:val="hybridMultilevel"/>
    <w:tmpl w:val="83AA8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245E1F"/>
    <w:multiLevelType w:val="hybridMultilevel"/>
    <w:tmpl w:val="46EAE1B6"/>
    <w:lvl w:ilvl="0" w:tplc="8E049076">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BAC59AA"/>
    <w:multiLevelType w:val="hybridMultilevel"/>
    <w:tmpl w:val="19786648"/>
    <w:lvl w:ilvl="0" w:tplc="04150013">
      <w:start w:val="1"/>
      <w:numFmt w:val="upperRoman"/>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9C398C"/>
    <w:multiLevelType w:val="hybridMultilevel"/>
    <w:tmpl w:val="D4345AC0"/>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65425F3"/>
    <w:multiLevelType w:val="hybridMultilevel"/>
    <w:tmpl w:val="19AC2C1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27843C71"/>
    <w:multiLevelType w:val="hybridMultilevel"/>
    <w:tmpl w:val="027E1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DE2427"/>
    <w:multiLevelType w:val="hybridMultilevel"/>
    <w:tmpl w:val="4E56926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E203564"/>
    <w:multiLevelType w:val="hybridMultilevel"/>
    <w:tmpl w:val="1BF27F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FE40B9B"/>
    <w:multiLevelType w:val="hybridMultilevel"/>
    <w:tmpl w:val="E618D62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2C61F6A"/>
    <w:multiLevelType w:val="hybridMultilevel"/>
    <w:tmpl w:val="DD2461B6"/>
    <w:lvl w:ilvl="0" w:tplc="8E049076">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32549F3"/>
    <w:multiLevelType w:val="hybridMultilevel"/>
    <w:tmpl w:val="79B69E60"/>
    <w:lvl w:ilvl="0" w:tplc="8E049076">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4137F18"/>
    <w:multiLevelType w:val="hybridMultilevel"/>
    <w:tmpl w:val="3642D9C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4264903"/>
    <w:multiLevelType w:val="hybridMultilevel"/>
    <w:tmpl w:val="8FF05E1E"/>
    <w:lvl w:ilvl="0" w:tplc="04150013">
      <w:start w:val="1"/>
      <w:numFmt w:val="upperRoman"/>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474109B"/>
    <w:multiLevelType w:val="hybridMultilevel"/>
    <w:tmpl w:val="6BB8CD7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5BF315D"/>
    <w:multiLevelType w:val="hybridMultilevel"/>
    <w:tmpl w:val="E3BC52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B152B6"/>
    <w:multiLevelType w:val="hybridMultilevel"/>
    <w:tmpl w:val="BE6CB3D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BDC2DD8"/>
    <w:multiLevelType w:val="hybridMultilevel"/>
    <w:tmpl w:val="DD0A6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C06221"/>
    <w:multiLevelType w:val="hybridMultilevel"/>
    <w:tmpl w:val="9264690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40D14473"/>
    <w:multiLevelType w:val="hybridMultilevel"/>
    <w:tmpl w:val="7BB8C95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29514AC"/>
    <w:multiLevelType w:val="hybridMultilevel"/>
    <w:tmpl w:val="5F9410A6"/>
    <w:lvl w:ilvl="0" w:tplc="8E049076">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3D63095"/>
    <w:multiLevelType w:val="hybridMultilevel"/>
    <w:tmpl w:val="DD9C5492"/>
    <w:lvl w:ilvl="0" w:tplc="8E049076">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CAC37B8"/>
    <w:multiLevelType w:val="hybridMultilevel"/>
    <w:tmpl w:val="7DD4C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E363435"/>
    <w:multiLevelType w:val="hybridMultilevel"/>
    <w:tmpl w:val="3F60C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C237CC"/>
    <w:multiLevelType w:val="hybridMultilevel"/>
    <w:tmpl w:val="A336CDF6"/>
    <w:lvl w:ilvl="0" w:tplc="8E049076">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11D7D28"/>
    <w:multiLevelType w:val="hybridMultilevel"/>
    <w:tmpl w:val="9878AC6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48B1ECB"/>
    <w:multiLevelType w:val="hybridMultilevel"/>
    <w:tmpl w:val="F89AC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0976B9"/>
    <w:multiLevelType w:val="hybridMultilevel"/>
    <w:tmpl w:val="89C60838"/>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9443DAD"/>
    <w:multiLevelType w:val="hybridMultilevel"/>
    <w:tmpl w:val="ADA06922"/>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15:restartNumberingAfterBreak="0">
    <w:nsid w:val="59EF5FFA"/>
    <w:multiLevelType w:val="hybridMultilevel"/>
    <w:tmpl w:val="A8903318"/>
    <w:lvl w:ilvl="0" w:tplc="8E049076">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A8A3467"/>
    <w:multiLevelType w:val="hybridMultilevel"/>
    <w:tmpl w:val="195667D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5AF958E7"/>
    <w:multiLevelType w:val="hybridMultilevel"/>
    <w:tmpl w:val="A56CA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051EED"/>
    <w:multiLevelType w:val="hybridMultilevel"/>
    <w:tmpl w:val="5E2C2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2653A9"/>
    <w:multiLevelType w:val="hybridMultilevel"/>
    <w:tmpl w:val="B7502F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ECB5707"/>
    <w:multiLevelType w:val="hybridMultilevel"/>
    <w:tmpl w:val="A5867F02"/>
    <w:lvl w:ilvl="0" w:tplc="77F46412">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F1B5093"/>
    <w:multiLevelType w:val="hybridMultilevel"/>
    <w:tmpl w:val="97DC48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619F668F"/>
    <w:multiLevelType w:val="hybridMultilevel"/>
    <w:tmpl w:val="6C16124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1E5648D"/>
    <w:multiLevelType w:val="hybridMultilevel"/>
    <w:tmpl w:val="7A56B2C4"/>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65FA6750"/>
    <w:multiLevelType w:val="hybridMultilevel"/>
    <w:tmpl w:val="6F128DA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72661A2"/>
    <w:multiLevelType w:val="hybridMultilevel"/>
    <w:tmpl w:val="92A4083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700C4E30"/>
    <w:multiLevelType w:val="hybridMultilevel"/>
    <w:tmpl w:val="79FE6E3A"/>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7980717A"/>
    <w:multiLevelType w:val="hybridMultilevel"/>
    <w:tmpl w:val="6C207B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310808"/>
    <w:multiLevelType w:val="hybridMultilevel"/>
    <w:tmpl w:val="8ACE83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5567CB"/>
    <w:multiLevelType w:val="hybridMultilevel"/>
    <w:tmpl w:val="324257B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40"/>
  </w:num>
  <w:num w:numId="37">
    <w:abstractNumId w:val="5"/>
  </w:num>
  <w:num w:numId="38">
    <w:abstractNumId w:val="10"/>
  </w:num>
  <w:num w:numId="39">
    <w:abstractNumId w:val="0"/>
  </w:num>
  <w:num w:numId="40">
    <w:abstractNumId w:val="21"/>
  </w:num>
  <w:num w:numId="41">
    <w:abstractNumId w:val="26"/>
  </w:num>
  <w:num w:numId="42">
    <w:abstractNumId w:val="35"/>
  </w:num>
  <w:num w:numId="43">
    <w:abstractNumId w:val="19"/>
  </w:num>
  <w:num w:numId="44">
    <w:abstractNumId w:val="45"/>
  </w:num>
  <w:num w:numId="45">
    <w:abstractNumId w:val="46"/>
  </w:num>
  <w:num w:numId="46">
    <w:abstractNumId w:val="36"/>
  </w:num>
  <w:num w:numId="47">
    <w:abstractNumId w:val="27"/>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LE_Links" w:val="{8183198A-32CF-4A72-A95B-F0C8E60E4B67}"/>
  </w:docVars>
  <w:rsids>
    <w:rsidRoot w:val="00A060E2"/>
    <w:rsid w:val="003C7BF3"/>
    <w:rsid w:val="005D09B5"/>
    <w:rsid w:val="00600818"/>
    <w:rsid w:val="00650E4E"/>
    <w:rsid w:val="009805BA"/>
    <w:rsid w:val="009C254B"/>
    <w:rsid w:val="00A060E2"/>
    <w:rsid w:val="00B65A4A"/>
    <w:rsid w:val="00F775B9"/>
    <w:rsid w:val="00FC77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1" type="arc" idref="#_x0000_s1043"/>
      </o:rules>
    </o:shapelayout>
  </w:shapeDefaults>
  <w:decimalSymbol w:val=","/>
  <w:listSeparator w:val=";"/>
  <w14:docId w14:val="060048DF"/>
  <w15:docId w15:val="{8EF35A9D-30D5-4C76-B71A-C9F5ACE2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60E2"/>
  </w:style>
  <w:style w:type="paragraph" w:styleId="Nagwek1">
    <w:name w:val="heading 1"/>
    <w:basedOn w:val="Normalny"/>
    <w:link w:val="Nagwek1Znak"/>
    <w:uiPriority w:val="9"/>
    <w:qFormat/>
    <w:rsid w:val="009C25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9C25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C254B"/>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9C25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060E2"/>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9C254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C254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C254B"/>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9C254B"/>
    <w:rPr>
      <w:rFonts w:asciiTheme="majorHAnsi" w:eastAsiaTheme="majorEastAsia" w:hAnsiTheme="majorHAnsi" w:cstheme="majorBidi"/>
      <w:b/>
      <w:bCs/>
      <w:i/>
      <w:iCs/>
      <w:color w:val="4F81BD" w:themeColor="accent1"/>
    </w:rPr>
  </w:style>
  <w:style w:type="character" w:styleId="Hipercze">
    <w:name w:val="Hyperlink"/>
    <w:basedOn w:val="Domylnaczcionkaakapitu"/>
    <w:uiPriority w:val="99"/>
    <w:semiHidden/>
    <w:unhideWhenUsed/>
    <w:rsid w:val="009C254B"/>
    <w:rPr>
      <w:color w:val="0000FF"/>
      <w:u w:val="single"/>
    </w:rPr>
  </w:style>
  <w:style w:type="character" w:styleId="UyteHipercze">
    <w:name w:val="FollowedHyperlink"/>
    <w:basedOn w:val="Domylnaczcionkaakapitu"/>
    <w:uiPriority w:val="99"/>
    <w:semiHidden/>
    <w:unhideWhenUsed/>
    <w:rsid w:val="009C254B"/>
    <w:rPr>
      <w:color w:val="800080" w:themeColor="followedHyperlink"/>
      <w:u w:val="single"/>
    </w:rPr>
  </w:style>
  <w:style w:type="paragraph" w:styleId="NormalnyWeb">
    <w:name w:val="Normal (Web)"/>
    <w:basedOn w:val="Normalny"/>
    <w:semiHidden/>
    <w:unhideWhenUsed/>
    <w:rsid w:val="009C254B"/>
    <w:pPr>
      <w:spacing w:before="100" w:after="100" w:line="240" w:lineRule="auto"/>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9C25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254B"/>
    <w:rPr>
      <w:sz w:val="20"/>
      <w:szCs w:val="20"/>
    </w:rPr>
  </w:style>
  <w:style w:type="paragraph" w:styleId="Tekstkomentarza">
    <w:name w:val="annotation text"/>
    <w:basedOn w:val="Normalny"/>
    <w:link w:val="TekstkomentarzaZnak1"/>
    <w:uiPriority w:val="99"/>
    <w:semiHidden/>
    <w:unhideWhenUsed/>
    <w:rsid w:val="009C254B"/>
    <w:pPr>
      <w:spacing w:line="240" w:lineRule="auto"/>
    </w:pPr>
    <w:rPr>
      <w:sz w:val="20"/>
      <w:szCs w:val="20"/>
    </w:rPr>
  </w:style>
  <w:style w:type="character" w:customStyle="1" w:styleId="TekstkomentarzaZnak">
    <w:name w:val="Tekst komentarza Znak"/>
    <w:basedOn w:val="Domylnaczcionkaakapitu"/>
    <w:uiPriority w:val="99"/>
    <w:semiHidden/>
    <w:rsid w:val="009C254B"/>
    <w:rPr>
      <w:sz w:val="20"/>
      <w:szCs w:val="20"/>
    </w:rPr>
  </w:style>
  <w:style w:type="paragraph" w:styleId="Nagwek">
    <w:name w:val="header"/>
    <w:basedOn w:val="Normalny"/>
    <w:link w:val="NagwekZnak1"/>
    <w:uiPriority w:val="99"/>
    <w:semiHidden/>
    <w:unhideWhenUsed/>
    <w:rsid w:val="009C254B"/>
    <w:pPr>
      <w:tabs>
        <w:tab w:val="center" w:pos="4536"/>
        <w:tab w:val="right" w:pos="9072"/>
      </w:tabs>
      <w:spacing w:after="0" w:line="240" w:lineRule="auto"/>
    </w:pPr>
  </w:style>
  <w:style w:type="character" w:customStyle="1" w:styleId="NagwekZnak">
    <w:name w:val="Nagłówek Znak"/>
    <w:basedOn w:val="Domylnaczcionkaakapitu"/>
    <w:uiPriority w:val="99"/>
    <w:semiHidden/>
    <w:rsid w:val="009C254B"/>
  </w:style>
  <w:style w:type="paragraph" w:styleId="Stopka">
    <w:name w:val="footer"/>
    <w:basedOn w:val="Normalny"/>
    <w:link w:val="StopkaZnak1"/>
    <w:uiPriority w:val="99"/>
    <w:semiHidden/>
    <w:unhideWhenUsed/>
    <w:rsid w:val="009C254B"/>
    <w:pPr>
      <w:tabs>
        <w:tab w:val="center" w:pos="4536"/>
        <w:tab w:val="right" w:pos="9072"/>
      </w:tabs>
      <w:spacing w:after="0" w:line="240" w:lineRule="auto"/>
    </w:pPr>
  </w:style>
  <w:style w:type="character" w:customStyle="1" w:styleId="StopkaZnak">
    <w:name w:val="Stopka Znak"/>
    <w:basedOn w:val="Domylnaczcionkaakapitu"/>
    <w:uiPriority w:val="99"/>
    <w:semiHidden/>
    <w:rsid w:val="009C254B"/>
  </w:style>
  <w:style w:type="paragraph" w:styleId="Tekstprzypisukocowego">
    <w:name w:val="endnote text"/>
    <w:basedOn w:val="Normalny"/>
    <w:link w:val="TekstprzypisukocowegoZnak1"/>
    <w:uiPriority w:val="99"/>
    <w:semiHidden/>
    <w:unhideWhenUsed/>
    <w:rsid w:val="009C254B"/>
    <w:pPr>
      <w:spacing w:after="0" w:line="240" w:lineRule="auto"/>
    </w:pPr>
    <w:rPr>
      <w:sz w:val="20"/>
      <w:szCs w:val="20"/>
    </w:rPr>
  </w:style>
  <w:style w:type="character" w:customStyle="1" w:styleId="TekstprzypisukocowegoZnak">
    <w:name w:val="Tekst przypisu końcowego Znak"/>
    <w:basedOn w:val="Domylnaczcionkaakapitu"/>
    <w:uiPriority w:val="99"/>
    <w:semiHidden/>
    <w:rsid w:val="009C254B"/>
    <w:rPr>
      <w:sz w:val="20"/>
      <w:szCs w:val="20"/>
    </w:rPr>
  </w:style>
  <w:style w:type="paragraph" w:styleId="Tematkomentarza">
    <w:name w:val="annotation subject"/>
    <w:basedOn w:val="Tekstkomentarza"/>
    <w:next w:val="Tekstkomentarza"/>
    <w:link w:val="TematkomentarzaZnak1"/>
    <w:uiPriority w:val="99"/>
    <w:semiHidden/>
    <w:unhideWhenUsed/>
    <w:rsid w:val="009C254B"/>
    <w:rPr>
      <w:b/>
      <w:bCs/>
    </w:rPr>
  </w:style>
  <w:style w:type="character" w:customStyle="1" w:styleId="TematkomentarzaZnak">
    <w:name w:val="Temat komentarza Znak"/>
    <w:basedOn w:val="TekstkomentarzaZnak"/>
    <w:uiPriority w:val="99"/>
    <w:semiHidden/>
    <w:rsid w:val="009C254B"/>
    <w:rPr>
      <w:b/>
      <w:bCs/>
      <w:sz w:val="20"/>
      <w:szCs w:val="20"/>
    </w:rPr>
  </w:style>
  <w:style w:type="paragraph" w:styleId="Tekstdymka">
    <w:name w:val="Balloon Text"/>
    <w:basedOn w:val="Normalny"/>
    <w:link w:val="TekstdymkaZnak"/>
    <w:uiPriority w:val="99"/>
    <w:semiHidden/>
    <w:unhideWhenUsed/>
    <w:rsid w:val="009C25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254B"/>
    <w:rPr>
      <w:rFonts w:ascii="Tahoma" w:hAnsi="Tahoma" w:cs="Tahoma"/>
      <w:sz w:val="16"/>
      <w:szCs w:val="16"/>
    </w:rPr>
  </w:style>
  <w:style w:type="paragraph" w:styleId="Akapitzlist">
    <w:name w:val="List Paragraph"/>
    <w:basedOn w:val="Normalny"/>
    <w:uiPriority w:val="34"/>
    <w:qFormat/>
    <w:rsid w:val="009C254B"/>
    <w:pPr>
      <w:ind w:left="720"/>
      <w:contextualSpacing/>
    </w:pPr>
  </w:style>
  <w:style w:type="character" w:styleId="Odwoanieprzypisudolnego">
    <w:name w:val="footnote reference"/>
    <w:basedOn w:val="Domylnaczcionkaakapitu"/>
    <w:uiPriority w:val="99"/>
    <w:semiHidden/>
    <w:unhideWhenUsed/>
    <w:rsid w:val="009C254B"/>
    <w:rPr>
      <w:vertAlign w:val="superscript"/>
    </w:rPr>
  </w:style>
  <w:style w:type="character" w:customStyle="1" w:styleId="TekstkomentarzaZnak1">
    <w:name w:val="Tekst komentarza Znak1"/>
    <w:basedOn w:val="Domylnaczcionkaakapitu"/>
    <w:link w:val="Tekstkomentarza"/>
    <w:uiPriority w:val="99"/>
    <w:semiHidden/>
    <w:locked/>
    <w:rsid w:val="009C254B"/>
    <w:rPr>
      <w:sz w:val="20"/>
      <w:szCs w:val="20"/>
    </w:rPr>
  </w:style>
  <w:style w:type="character" w:customStyle="1" w:styleId="NagwekZnak1">
    <w:name w:val="Nagłówek Znak1"/>
    <w:basedOn w:val="Domylnaczcionkaakapitu"/>
    <w:link w:val="Nagwek"/>
    <w:uiPriority w:val="99"/>
    <w:semiHidden/>
    <w:locked/>
    <w:rsid w:val="009C254B"/>
  </w:style>
  <w:style w:type="character" w:customStyle="1" w:styleId="StopkaZnak1">
    <w:name w:val="Stopka Znak1"/>
    <w:basedOn w:val="Domylnaczcionkaakapitu"/>
    <w:link w:val="Stopka"/>
    <w:uiPriority w:val="99"/>
    <w:semiHidden/>
    <w:locked/>
    <w:rsid w:val="009C254B"/>
  </w:style>
  <w:style w:type="character" w:customStyle="1" w:styleId="TekstprzypisukocowegoZnak1">
    <w:name w:val="Tekst przypisu końcowego Znak1"/>
    <w:basedOn w:val="Domylnaczcionkaakapitu"/>
    <w:link w:val="Tekstprzypisukocowego"/>
    <w:uiPriority w:val="99"/>
    <w:semiHidden/>
    <w:locked/>
    <w:rsid w:val="009C254B"/>
    <w:rPr>
      <w:sz w:val="20"/>
      <w:szCs w:val="20"/>
    </w:rPr>
  </w:style>
  <w:style w:type="character" w:customStyle="1" w:styleId="TematkomentarzaZnak1">
    <w:name w:val="Temat komentarza Znak1"/>
    <w:basedOn w:val="TekstkomentarzaZnak1"/>
    <w:link w:val="Tematkomentarza"/>
    <w:uiPriority w:val="99"/>
    <w:semiHidden/>
    <w:locked/>
    <w:rsid w:val="009C254B"/>
    <w:rPr>
      <w:b/>
      <w:bCs/>
      <w:sz w:val="20"/>
      <w:szCs w:val="20"/>
    </w:rPr>
  </w:style>
  <w:style w:type="character" w:styleId="Odwoaniedokomentarza">
    <w:name w:val="annotation reference"/>
    <w:basedOn w:val="Domylnaczcionkaakapitu"/>
    <w:uiPriority w:val="99"/>
    <w:semiHidden/>
    <w:unhideWhenUsed/>
    <w:rsid w:val="009C254B"/>
    <w:rPr>
      <w:sz w:val="16"/>
      <w:szCs w:val="16"/>
    </w:rPr>
  </w:style>
  <w:style w:type="paragraph" w:customStyle="1" w:styleId="TEKST">
    <w:name w:val="TEKST"/>
    <w:basedOn w:val="Normalny"/>
    <w:link w:val="TEKSTZnak"/>
    <w:qFormat/>
    <w:rsid w:val="009C254B"/>
    <w:pPr>
      <w:spacing w:before="120" w:after="120" w:line="360" w:lineRule="auto"/>
      <w:jc w:val="both"/>
    </w:pPr>
    <w:rPr>
      <w:rFonts w:ascii="Times New Roman" w:hAnsi="Times New Roman" w:cs="Times New Roman"/>
      <w:bCs/>
      <w:sz w:val="24"/>
      <w:szCs w:val="24"/>
    </w:rPr>
  </w:style>
  <w:style w:type="character" w:customStyle="1" w:styleId="TEKSTZnak">
    <w:name w:val="TEKST Znak"/>
    <w:basedOn w:val="Domylnaczcionkaakapitu"/>
    <w:link w:val="TEKST"/>
    <w:rsid w:val="009C254B"/>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1244">
      <w:bodyDiv w:val="1"/>
      <w:marLeft w:val="0"/>
      <w:marRight w:val="0"/>
      <w:marTop w:val="0"/>
      <w:marBottom w:val="0"/>
      <w:divBdr>
        <w:top w:val="none" w:sz="0" w:space="0" w:color="auto"/>
        <w:left w:val="none" w:sz="0" w:space="0" w:color="auto"/>
        <w:bottom w:val="none" w:sz="0" w:space="0" w:color="auto"/>
        <w:right w:val="none" w:sz="0" w:space="0" w:color="auto"/>
      </w:divBdr>
    </w:div>
    <w:div w:id="14285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76E643-D8B3-41CA-A3D0-F133D903D96D}"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pl-PL"/>
        </a:p>
      </dgm:t>
    </dgm:pt>
    <dgm:pt modelId="{2DFE91B0-960F-4769-BD71-244F35418519}">
      <dgm:prSet phldrT="[Tekst]"/>
      <dgm:spPr/>
      <dgm:t>
        <a:bodyPr/>
        <a:lstStyle/>
        <a:p>
          <a:r>
            <a:rPr lang="pl-PL"/>
            <a:t>I. Edukacja  społeczna i promocja dobrych praktyk w odniesieniu do zjawiska przemocy - profilaktyka przemocy i zachowań agresywnych</a:t>
          </a:r>
        </a:p>
      </dgm:t>
    </dgm:pt>
    <dgm:pt modelId="{62829EAF-D8DA-4F46-B1AA-41B908E7DE23}" type="parTrans" cxnId="{76470556-6F79-4537-8983-7799874F6502}">
      <dgm:prSet/>
      <dgm:spPr/>
      <dgm:t>
        <a:bodyPr/>
        <a:lstStyle/>
        <a:p>
          <a:endParaRPr lang="pl-PL"/>
        </a:p>
      </dgm:t>
    </dgm:pt>
    <dgm:pt modelId="{B79D631A-8DCC-4855-950E-3EFE9D3DE931}" type="sibTrans" cxnId="{76470556-6F79-4537-8983-7799874F6502}">
      <dgm:prSet/>
      <dgm:spPr/>
      <dgm:t>
        <a:bodyPr/>
        <a:lstStyle/>
        <a:p>
          <a:endParaRPr lang="pl-PL"/>
        </a:p>
      </dgm:t>
    </dgm:pt>
    <dgm:pt modelId="{BC41734B-006E-4798-81C6-C8C5577CF9BC}">
      <dgm:prSet phldrT="[Tekst]"/>
      <dgm:spPr/>
      <dgm:t>
        <a:bodyPr/>
        <a:lstStyle/>
        <a:p>
          <a:r>
            <a:rPr lang="pl-PL"/>
            <a:t>Niska świadomość społeczna co do możliwości rozwiązywania problemów przemocy w rodzinie </a:t>
          </a:r>
        </a:p>
      </dgm:t>
    </dgm:pt>
    <dgm:pt modelId="{888DB94C-DA2D-4A18-B6F9-A952942524CD}" type="parTrans" cxnId="{B985B435-F04B-41AB-AA87-73AF5CBA94A5}">
      <dgm:prSet/>
      <dgm:spPr/>
      <dgm:t>
        <a:bodyPr/>
        <a:lstStyle/>
        <a:p>
          <a:endParaRPr lang="pl-PL"/>
        </a:p>
      </dgm:t>
    </dgm:pt>
    <dgm:pt modelId="{B4D36A47-36A9-417E-AF09-D4A40309487C}" type="sibTrans" cxnId="{B985B435-F04B-41AB-AA87-73AF5CBA94A5}">
      <dgm:prSet/>
      <dgm:spPr/>
      <dgm:t>
        <a:bodyPr/>
        <a:lstStyle/>
        <a:p>
          <a:endParaRPr lang="pl-PL"/>
        </a:p>
      </dgm:t>
    </dgm:pt>
    <dgm:pt modelId="{3361C2B2-4332-4637-A2A5-378D1D6F042A}">
      <dgm:prSet phldrT="[Tekst]"/>
      <dgm:spPr/>
      <dgm:t>
        <a:bodyPr/>
        <a:lstStyle/>
        <a:p>
          <a:r>
            <a:rPr lang="pl-PL"/>
            <a:t>Ograniczony zakres profilaktyki  przemocy i zachowań agresywnych </a:t>
          </a:r>
        </a:p>
      </dgm:t>
    </dgm:pt>
    <dgm:pt modelId="{D0510C21-2650-4322-BB62-46EE62FA6130}" type="parTrans" cxnId="{62880643-8AAC-4F90-91FD-8C04124795E3}">
      <dgm:prSet/>
      <dgm:spPr/>
      <dgm:t>
        <a:bodyPr/>
        <a:lstStyle/>
        <a:p>
          <a:endParaRPr lang="pl-PL"/>
        </a:p>
      </dgm:t>
    </dgm:pt>
    <dgm:pt modelId="{54831814-7F01-4D6A-B4AF-7E7E776E1820}" type="sibTrans" cxnId="{62880643-8AAC-4F90-91FD-8C04124795E3}">
      <dgm:prSet/>
      <dgm:spPr/>
      <dgm:t>
        <a:bodyPr/>
        <a:lstStyle/>
        <a:p>
          <a:endParaRPr lang="pl-PL"/>
        </a:p>
      </dgm:t>
    </dgm:pt>
    <dgm:pt modelId="{95A43CDD-6740-4161-9B0E-0793758D89AB}">
      <dgm:prSet phldrT="[Tekst]"/>
      <dgm:spPr/>
      <dgm:t>
        <a:bodyPr/>
        <a:lstStyle/>
        <a:p>
          <a:r>
            <a:rPr lang="pl-PL"/>
            <a:t>II. Rozwój współpracy interdyscyplinarnej - zwiększenie możliwości organizacyjnych i finansowych - usprawnienie komunikacji i przepływu informacji pomiędzy partnerskimi instytucjami</a:t>
          </a:r>
        </a:p>
      </dgm:t>
    </dgm:pt>
    <dgm:pt modelId="{94A8ABBF-7133-464D-85AC-09058BE80F5A}" type="parTrans" cxnId="{9F5A292D-A489-45A2-91A9-804B06F0ED24}">
      <dgm:prSet/>
      <dgm:spPr/>
      <dgm:t>
        <a:bodyPr/>
        <a:lstStyle/>
        <a:p>
          <a:endParaRPr lang="pl-PL"/>
        </a:p>
      </dgm:t>
    </dgm:pt>
    <dgm:pt modelId="{9690805C-052E-4647-B327-B315BDB0DBF7}" type="sibTrans" cxnId="{9F5A292D-A489-45A2-91A9-804B06F0ED24}">
      <dgm:prSet/>
      <dgm:spPr/>
      <dgm:t>
        <a:bodyPr/>
        <a:lstStyle/>
        <a:p>
          <a:endParaRPr lang="pl-PL"/>
        </a:p>
      </dgm:t>
    </dgm:pt>
    <dgm:pt modelId="{7D7A39F3-F7FA-44C0-9224-05256C2242E6}">
      <dgm:prSet phldrT="[Tekst]"/>
      <dgm:spPr/>
      <dgm:t>
        <a:bodyPr/>
        <a:lstStyle/>
        <a:p>
          <a:r>
            <a:rPr lang="pl-PL"/>
            <a:t>Niewystarczająca współpraca pomiędzy służbami i instytucjami </a:t>
          </a:r>
        </a:p>
      </dgm:t>
    </dgm:pt>
    <dgm:pt modelId="{B7EF2EFD-F41F-460F-9660-EA1730B383C8}" type="parTrans" cxnId="{E448AAEB-9C5B-4654-8A31-CA7A03CD18CA}">
      <dgm:prSet/>
      <dgm:spPr/>
      <dgm:t>
        <a:bodyPr/>
        <a:lstStyle/>
        <a:p>
          <a:endParaRPr lang="pl-PL"/>
        </a:p>
      </dgm:t>
    </dgm:pt>
    <dgm:pt modelId="{C6A1BB2F-2410-4AA8-BB05-D32EDFA0D852}" type="sibTrans" cxnId="{E448AAEB-9C5B-4654-8A31-CA7A03CD18CA}">
      <dgm:prSet/>
      <dgm:spPr/>
      <dgm:t>
        <a:bodyPr/>
        <a:lstStyle/>
        <a:p>
          <a:endParaRPr lang="pl-PL"/>
        </a:p>
      </dgm:t>
    </dgm:pt>
    <dgm:pt modelId="{6A2197EB-1F7A-4718-BE31-46035FAD0541}">
      <dgm:prSet phldrT="[Tekst]"/>
      <dgm:spPr/>
      <dgm:t>
        <a:bodyPr/>
        <a:lstStyle/>
        <a:p>
          <a:r>
            <a:rPr lang="pl-PL"/>
            <a:t>Ograniczone możliwości organizacyjne i finansowe </a:t>
          </a:r>
        </a:p>
      </dgm:t>
    </dgm:pt>
    <dgm:pt modelId="{C1554A52-586D-42A5-8EE3-3E844387BABB}" type="parTrans" cxnId="{1C874E78-AF53-4DFF-AE9E-346B9F1816C3}">
      <dgm:prSet/>
      <dgm:spPr/>
      <dgm:t>
        <a:bodyPr/>
        <a:lstStyle/>
        <a:p>
          <a:endParaRPr lang="pl-PL"/>
        </a:p>
      </dgm:t>
    </dgm:pt>
    <dgm:pt modelId="{263E8A90-BD78-417E-A04E-B3FD0ACD6516}" type="sibTrans" cxnId="{1C874E78-AF53-4DFF-AE9E-346B9F1816C3}">
      <dgm:prSet/>
      <dgm:spPr/>
      <dgm:t>
        <a:bodyPr/>
        <a:lstStyle/>
        <a:p>
          <a:endParaRPr lang="pl-PL"/>
        </a:p>
      </dgm:t>
    </dgm:pt>
    <dgm:pt modelId="{075D48E7-FA3C-4ED9-9CAC-4606E320B410}">
      <dgm:prSet phldrT="[Tekst]"/>
      <dgm:spPr/>
      <dgm:t>
        <a:bodyPr/>
        <a:lstStyle/>
        <a:p>
          <a:r>
            <a:rPr lang="pl-PL"/>
            <a:t>Trudności  w pozyskiwaniu  informacji nt. występowania przemocy w rodzinie - rozpoznawanie i diagnozowanie zjawiska</a:t>
          </a:r>
        </a:p>
      </dgm:t>
    </dgm:pt>
    <dgm:pt modelId="{0388599C-69A1-4983-8B8F-E424165D7DE2}" type="parTrans" cxnId="{46FF4B9F-43DA-4B6E-A353-EEE9DEA7D3C9}">
      <dgm:prSet/>
      <dgm:spPr/>
      <dgm:t>
        <a:bodyPr/>
        <a:lstStyle/>
        <a:p>
          <a:endParaRPr lang="pl-PL"/>
        </a:p>
      </dgm:t>
    </dgm:pt>
    <dgm:pt modelId="{DA72D308-0590-4DA1-9E5A-665FD99164B6}" type="sibTrans" cxnId="{46FF4B9F-43DA-4B6E-A353-EEE9DEA7D3C9}">
      <dgm:prSet/>
      <dgm:spPr/>
      <dgm:t>
        <a:bodyPr/>
        <a:lstStyle/>
        <a:p>
          <a:endParaRPr lang="pl-PL"/>
        </a:p>
      </dgm:t>
    </dgm:pt>
    <dgm:pt modelId="{D7FD416E-94C1-43B1-8D18-FAF125E77183}" type="pres">
      <dgm:prSet presAssocID="{C576E643-D8B3-41CA-A3D0-F133D903D96D}" presName="Name0" presStyleCnt="0">
        <dgm:presLayoutVars>
          <dgm:dir/>
          <dgm:animLvl val="lvl"/>
          <dgm:resizeHandles/>
        </dgm:presLayoutVars>
      </dgm:prSet>
      <dgm:spPr/>
      <dgm:t>
        <a:bodyPr/>
        <a:lstStyle/>
        <a:p>
          <a:endParaRPr lang="pl-PL"/>
        </a:p>
      </dgm:t>
    </dgm:pt>
    <dgm:pt modelId="{5529255D-06FE-4821-B166-8CAFD180DBCF}" type="pres">
      <dgm:prSet presAssocID="{2DFE91B0-960F-4769-BD71-244F35418519}" presName="linNode" presStyleCnt="0"/>
      <dgm:spPr/>
    </dgm:pt>
    <dgm:pt modelId="{74F6A0CF-E23A-49EF-A027-5E731E39BBD6}" type="pres">
      <dgm:prSet presAssocID="{2DFE91B0-960F-4769-BD71-244F35418519}" presName="parentShp" presStyleLbl="node1" presStyleIdx="0" presStyleCnt="2">
        <dgm:presLayoutVars>
          <dgm:bulletEnabled val="1"/>
        </dgm:presLayoutVars>
      </dgm:prSet>
      <dgm:spPr/>
      <dgm:t>
        <a:bodyPr/>
        <a:lstStyle/>
        <a:p>
          <a:endParaRPr lang="pl-PL"/>
        </a:p>
      </dgm:t>
    </dgm:pt>
    <dgm:pt modelId="{5D5DC252-D3D3-4BEC-823F-1665C84420F6}" type="pres">
      <dgm:prSet presAssocID="{2DFE91B0-960F-4769-BD71-244F35418519}" presName="childShp" presStyleLbl="bgAccFollowNode1" presStyleIdx="0" presStyleCnt="2">
        <dgm:presLayoutVars>
          <dgm:bulletEnabled val="1"/>
        </dgm:presLayoutVars>
      </dgm:prSet>
      <dgm:spPr/>
      <dgm:t>
        <a:bodyPr/>
        <a:lstStyle/>
        <a:p>
          <a:endParaRPr lang="pl-PL"/>
        </a:p>
      </dgm:t>
    </dgm:pt>
    <dgm:pt modelId="{4D101DF7-6C8B-4B56-8E39-700F3890BFB0}" type="pres">
      <dgm:prSet presAssocID="{B79D631A-8DCC-4855-950E-3EFE9D3DE931}" presName="spacing" presStyleCnt="0"/>
      <dgm:spPr/>
    </dgm:pt>
    <dgm:pt modelId="{8DADE633-06E4-4D8A-A57F-48E7451DD023}" type="pres">
      <dgm:prSet presAssocID="{95A43CDD-6740-4161-9B0E-0793758D89AB}" presName="linNode" presStyleCnt="0"/>
      <dgm:spPr/>
    </dgm:pt>
    <dgm:pt modelId="{FD4D1D8D-4160-4F1E-9CB3-FA980C62F3BA}" type="pres">
      <dgm:prSet presAssocID="{95A43CDD-6740-4161-9B0E-0793758D89AB}" presName="parentShp" presStyleLbl="node1" presStyleIdx="1" presStyleCnt="2">
        <dgm:presLayoutVars>
          <dgm:bulletEnabled val="1"/>
        </dgm:presLayoutVars>
      </dgm:prSet>
      <dgm:spPr/>
      <dgm:t>
        <a:bodyPr/>
        <a:lstStyle/>
        <a:p>
          <a:endParaRPr lang="pl-PL"/>
        </a:p>
      </dgm:t>
    </dgm:pt>
    <dgm:pt modelId="{5C77A938-476A-45F4-BCFB-A1008A77BBD0}" type="pres">
      <dgm:prSet presAssocID="{95A43CDD-6740-4161-9B0E-0793758D89AB}" presName="childShp" presStyleLbl="bgAccFollowNode1" presStyleIdx="1" presStyleCnt="2">
        <dgm:presLayoutVars>
          <dgm:bulletEnabled val="1"/>
        </dgm:presLayoutVars>
      </dgm:prSet>
      <dgm:spPr/>
      <dgm:t>
        <a:bodyPr/>
        <a:lstStyle/>
        <a:p>
          <a:endParaRPr lang="pl-PL"/>
        </a:p>
      </dgm:t>
    </dgm:pt>
  </dgm:ptLst>
  <dgm:cxnLst>
    <dgm:cxn modelId="{944AEB1F-3D5F-4810-B54F-BB14ACEB57F9}" type="presOf" srcId="{2DFE91B0-960F-4769-BD71-244F35418519}" destId="{74F6A0CF-E23A-49EF-A027-5E731E39BBD6}" srcOrd="0" destOrd="0" presId="urn:microsoft.com/office/officeart/2005/8/layout/vList6"/>
    <dgm:cxn modelId="{8E02E252-D1B7-4B72-A2D9-4796CB3704C0}" type="presOf" srcId="{C576E643-D8B3-41CA-A3D0-F133D903D96D}" destId="{D7FD416E-94C1-43B1-8D18-FAF125E77183}" srcOrd="0" destOrd="0" presId="urn:microsoft.com/office/officeart/2005/8/layout/vList6"/>
    <dgm:cxn modelId="{AE69B3DE-3344-4057-A6EF-60F25FFC0D43}" type="presOf" srcId="{7D7A39F3-F7FA-44C0-9224-05256C2242E6}" destId="{5C77A938-476A-45F4-BCFB-A1008A77BBD0}" srcOrd="0" destOrd="0" presId="urn:microsoft.com/office/officeart/2005/8/layout/vList6"/>
    <dgm:cxn modelId="{76470556-6F79-4537-8983-7799874F6502}" srcId="{C576E643-D8B3-41CA-A3D0-F133D903D96D}" destId="{2DFE91B0-960F-4769-BD71-244F35418519}" srcOrd="0" destOrd="0" parTransId="{62829EAF-D8DA-4F46-B1AA-41B908E7DE23}" sibTransId="{B79D631A-8DCC-4855-950E-3EFE9D3DE931}"/>
    <dgm:cxn modelId="{089ACC04-C8AE-4666-AA4E-0C0278DD4F35}" type="presOf" srcId="{3361C2B2-4332-4637-A2A5-378D1D6F042A}" destId="{5D5DC252-D3D3-4BEC-823F-1665C84420F6}" srcOrd="0" destOrd="1" presId="urn:microsoft.com/office/officeart/2005/8/layout/vList6"/>
    <dgm:cxn modelId="{1C874E78-AF53-4DFF-AE9E-346B9F1816C3}" srcId="{95A43CDD-6740-4161-9B0E-0793758D89AB}" destId="{6A2197EB-1F7A-4718-BE31-46035FAD0541}" srcOrd="1" destOrd="0" parTransId="{C1554A52-586D-42A5-8EE3-3E844387BABB}" sibTransId="{263E8A90-BD78-417E-A04E-B3FD0ACD6516}"/>
    <dgm:cxn modelId="{E11E419C-A461-482F-B3F2-BD414573DE89}" type="presOf" srcId="{6A2197EB-1F7A-4718-BE31-46035FAD0541}" destId="{5C77A938-476A-45F4-BCFB-A1008A77BBD0}" srcOrd="0" destOrd="1" presId="urn:microsoft.com/office/officeart/2005/8/layout/vList6"/>
    <dgm:cxn modelId="{62880643-8AAC-4F90-91FD-8C04124795E3}" srcId="{2DFE91B0-960F-4769-BD71-244F35418519}" destId="{3361C2B2-4332-4637-A2A5-378D1D6F042A}" srcOrd="1" destOrd="0" parTransId="{D0510C21-2650-4322-BB62-46EE62FA6130}" sibTransId="{54831814-7F01-4D6A-B4AF-7E7E776E1820}"/>
    <dgm:cxn modelId="{B985B435-F04B-41AB-AA87-73AF5CBA94A5}" srcId="{2DFE91B0-960F-4769-BD71-244F35418519}" destId="{BC41734B-006E-4798-81C6-C8C5577CF9BC}" srcOrd="0" destOrd="0" parTransId="{888DB94C-DA2D-4A18-B6F9-A952942524CD}" sibTransId="{B4D36A47-36A9-417E-AF09-D4A40309487C}"/>
    <dgm:cxn modelId="{E448AAEB-9C5B-4654-8A31-CA7A03CD18CA}" srcId="{95A43CDD-6740-4161-9B0E-0793758D89AB}" destId="{7D7A39F3-F7FA-44C0-9224-05256C2242E6}" srcOrd="0" destOrd="0" parTransId="{B7EF2EFD-F41F-460F-9660-EA1730B383C8}" sibTransId="{C6A1BB2F-2410-4AA8-BB05-D32EDFA0D852}"/>
    <dgm:cxn modelId="{434CCE24-C5FF-43B2-AB21-FA553730E6F0}" type="presOf" srcId="{BC41734B-006E-4798-81C6-C8C5577CF9BC}" destId="{5D5DC252-D3D3-4BEC-823F-1665C84420F6}" srcOrd="0" destOrd="0" presId="urn:microsoft.com/office/officeart/2005/8/layout/vList6"/>
    <dgm:cxn modelId="{46FF4B9F-43DA-4B6E-A353-EEE9DEA7D3C9}" srcId="{95A43CDD-6740-4161-9B0E-0793758D89AB}" destId="{075D48E7-FA3C-4ED9-9CAC-4606E320B410}" srcOrd="2" destOrd="0" parTransId="{0388599C-69A1-4983-8B8F-E424165D7DE2}" sibTransId="{DA72D308-0590-4DA1-9E5A-665FD99164B6}"/>
    <dgm:cxn modelId="{9F5A292D-A489-45A2-91A9-804B06F0ED24}" srcId="{C576E643-D8B3-41CA-A3D0-F133D903D96D}" destId="{95A43CDD-6740-4161-9B0E-0793758D89AB}" srcOrd="1" destOrd="0" parTransId="{94A8ABBF-7133-464D-85AC-09058BE80F5A}" sibTransId="{9690805C-052E-4647-B327-B315BDB0DBF7}"/>
    <dgm:cxn modelId="{5D94A65F-F508-4F7B-83DF-966D033320F3}" type="presOf" srcId="{95A43CDD-6740-4161-9B0E-0793758D89AB}" destId="{FD4D1D8D-4160-4F1E-9CB3-FA980C62F3BA}" srcOrd="0" destOrd="0" presId="urn:microsoft.com/office/officeart/2005/8/layout/vList6"/>
    <dgm:cxn modelId="{E1A3072B-5616-4930-A4DE-3331F5801D13}" type="presOf" srcId="{075D48E7-FA3C-4ED9-9CAC-4606E320B410}" destId="{5C77A938-476A-45F4-BCFB-A1008A77BBD0}" srcOrd="0" destOrd="2" presId="urn:microsoft.com/office/officeart/2005/8/layout/vList6"/>
    <dgm:cxn modelId="{2A692754-96F5-4349-884B-41F7F26105C5}" type="presParOf" srcId="{D7FD416E-94C1-43B1-8D18-FAF125E77183}" destId="{5529255D-06FE-4821-B166-8CAFD180DBCF}" srcOrd="0" destOrd="0" presId="urn:microsoft.com/office/officeart/2005/8/layout/vList6"/>
    <dgm:cxn modelId="{C45891EC-11AA-4780-8F5C-459D1D751945}" type="presParOf" srcId="{5529255D-06FE-4821-B166-8CAFD180DBCF}" destId="{74F6A0CF-E23A-49EF-A027-5E731E39BBD6}" srcOrd="0" destOrd="0" presId="urn:microsoft.com/office/officeart/2005/8/layout/vList6"/>
    <dgm:cxn modelId="{82439EC0-B42A-4C0C-A19F-D36A1E767C85}" type="presParOf" srcId="{5529255D-06FE-4821-B166-8CAFD180DBCF}" destId="{5D5DC252-D3D3-4BEC-823F-1665C84420F6}" srcOrd="1" destOrd="0" presId="urn:microsoft.com/office/officeart/2005/8/layout/vList6"/>
    <dgm:cxn modelId="{9089308A-6E3C-44EB-A80D-ED613883E418}" type="presParOf" srcId="{D7FD416E-94C1-43B1-8D18-FAF125E77183}" destId="{4D101DF7-6C8B-4B56-8E39-700F3890BFB0}" srcOrd="1" destOrd="0" presId="urn:microsoft.com/office/officeart/2005/8/layout/vList6"/>
    <dgm:cxn modelId="{BD1AE3BF-22D6-437D-A818-421AB8F1241B}" type="presParOf" srcId="{D7FD416E-94C1-43B1-8D18-FAF125E77183}" destId="{8DADE633-06E4-4D8A-A57F-48E7451DD023}" srcOrd="2" destOrd="0" presId="urn:microsoft.com/office/officeart/2005/8/layout/vList6"/>
    <dgm:cxn modelId="{D644726D-4B17-4421-B372-516EF4BB7189}" type="presParOf" srcId="{8DADE633-06E4-4D8A-A57F-48E7451DD023}" destId="{FD4D1D8D-4160-4F1E-9CB3-FA980C62F3BA}" srcOrd="0" destOrd="0" presId="urn:microsoft.com/office/officeart/2005/8/layout/vList6"/>
    <dgm:cxn modelId="{5704E418-C89F-4C52-BE7E-ACDC3387EBAE}" type="presParOf" srcId="{8DADE633-06E4-4D8A-A57F-48E7451DD023}" destId="{5C77A938-476A-45F4-BCFB-A1008A77BBD0}"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6087F7-351F-4370-BB97-F72E742780B5}"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pl-PL"/>
        </a:p>
      </dgm:t>
    </dgm:pt>
    <dgm:pt modelId="{A115293E-88BD-49A8-87CC-4A4E32362EE7}">
      <dgm:prSet phldrT="[Tekst]" custT="1"/>
      <dgm:spPr/>
      <dgm:t>
        <a:bodyPr/>
        <a:lstStyle/>
        <a:p>
          <a:r>
            <a:rPr lang="pl-PL" sz="1400"/>
            <a:t>III. Rozwój metod i technik pracy terapeutycznej z ofiarami i sprawcami przemocy </a:t>
          </a:r>
        </a:p>
      </dgm:t>
    </dgm:pt>
    <dgm:pt modelId="{C4336DE6-37F2-4663-AC52-E7C8461F2A9D}" type="parTrans" cxnId="{A8ABACD5-C031-4D60-8A07-C4321760F1ED}">
      <dgm:prSet/>
      <dgm:spPr/>
      <dgm:t>
        <a:bodyPr/>
        <a:lstStyle/>
        <a:p>
          <a:endParaRPr lang="pl-PL"/>
        </a:p>
      </dgm:t>
    </dgm:pt>
    <dgm:pt modelId="{980B6F2A-D388-4C03-83C3-62F2489DE87F}" type="sibTrans" cxnId="{A8ABACD5-C031-4D60-8A07-C4321760F1ED}">
      <dgm:prSet/>
      <dgm:spPr/>
      <dgm:t>
        <a:bodyPr/>
        <a:lstStyle/>
        <a:p>
          <a:endParaRPr lang="pl-PL"/>
        </a:p>
      </dgm:t>
    </dgm:pt>
    <dgm:pt modelId="{975F892E-5704-496A-8E61-9142F437E1AB}">
      <dgm:prSet phldrT="[Tekst]" custT="1"/>
      <dgm:spPr/>
      <dgm:t>
        <a:bodyPr/>
        <a:lstStyle/>
        <a:p>
          <a:r>
            <a:rPr lang="pl-PL" sz="1400"/>
            <a:t>Niska skuteczność pracy terapeutycznej i wsparcia dla ofiar przemocy  i sprawców przemocy</a:t>
          </a:r>
        </a:p>
      </dgm:t>
    </dgm:pt>
    <dgm:pt modelId="{BDFD4BC6-0D7C-4D64-9F94-DB43C3907BAC}" type="parTrans" cxnId="{F11500C6-BDC9-4834-89DF-B7AFC8717971}">
      <dgm:prSet/>
      <dgm:spPr/>
      <dgm:t>
        <a:bodyPr/>
        <a:lstStyle/>
        <a:p>
          <a:endParaRPr lang="pl-PL"/>
        </a:p>
      </dgm:t>
    </dgm:pt>
    <dgm:pt modelId="{EE0F5543-252C-47E3-B9A0-9B591E6D4DDB}" type="sibTrans" cxnId="{F11500C6-BDC9-4834-89DF-B7AFC8717971}">
      <dgm:prSet/>
      <dgm:spPr/>
      <dgm:t>
        <a:bodyPr/>
        <a:lstStyle/>
        <a:p>
          <a:endParaRPr lang="pl-PL"/>
        </a:p>
      </dgm:t>
    </dgm:pt>
    <dgm:pt modelId="{DC284DFA-5845-4794-BD6F-EBF134BEB12D}">
      <dgm:prSet phldrT="[Tekst]"/>
      <dgm:spPr/>
      <dgm:t>
        <a:bodyPr/>
        <a:lstStyle/>
        <a:p>
          <a:r>
            <a:rPr lang="pl-PL"/>
            <a:t>IV. Niwelowanie następstw psychicznych i społecznych doznawania i stosowania przemocy</a:t>
          </a:r>
        </a:p>
      </dgm:t>
    </dgm:pt>
    <dgm:pt modelId="{9C1F029E-06D1-4A75-98FD-C4FE42272866}" type="parTrans" cxnId="{F8F8580A-F316-4F74-B79E-DF2EFFB90132}">
      <dgm:prSet/>
      <dgm:spPr/>
      <dgm:t>
        <a:bodyPr/>
        <a:lstStyle/>
        <a:p>
          <a:endParaRPr lang="pl-PL"/>
        </a:p>
      </dgm:t>
    </dgm:pt>
    <dgm:pt modelId="{6B7E488B-F276-48A8-8F13-DF3B956C1575}" type="sibTrans" cxnId="{F8F8580A-F316-4F74-B79E-DF2EFFB90132}">
      <dgm:prSet/>
      <dgm:spPr/>
      <dgm:t>
        <a:bodyPr/>
        <a:lstStyle/>
        <a:p>
          <a:endParaRPr lang="pl-PL"/>
        </a:p>
      </dgm:t>
    </dgm:pt>
    <dgm:pt modelId="{D153107E-60D3-4982-AE79-60399C8E4B2A}">
      <dgm:prSet phldrT="[Tekst]" custT="1"/>
      <dgm:spPr/>
      <dgm:t>
        <a:bodyPr/>
        <a:lstStyle/>
        <a:p>
          <a:r>
            <a:rPr lang="pl-PL" sz="1400"/>
            <a:t>Brak specjalistów oraz dostępu do zróżnicowanej oferty pomocy</a:t>
          </a:r>
        </a:p>
      </dgm:t>
    </dgm:pt>
    <dgm:pt modelId="{23501785-A915-4955-BF23-249C2D3595B9}" type="parTrans" cxnId="{961824E8-CD7B-423E-A6B2-B2F6DE5B6F58}">
      <dgm:prSet/>
      <dgm:spPr/>
      <dgm:t>
        <a:bodyPr/>
        <a:lstStyle/>
        <a:p>
          <a:endParaRPr lang="pl-PL"/>
        </a:p>
      </dgm:t>
    </dgm:pt>
    <dgm:pt modelId="{F815CBCF-F756-4A81-85B8-863FC6C1E9D0}" type="sibTrans" cxnId="{961824E8-CD7B-423E-A6B2-B2F6DE5B6F58}">
      <dgm:prSet/>
      <dgm:spPr/>
      <dgm:t>
        <a:bodyPr/>
        <a:lstStyle/>
        <a:p>
          <a:endParaRPr lang="pl-PL"/>
        </a:p>
      </dgm:t>
    </dgm:pt>
    <dgm:pt modelId="{31C055A5-5F6F-4086-B2FB-72652A902135}">
      <dgm:prSet phldrT="[Tekst]" custT="1"/>
      <dgm:spPr/>
      <dgm:t>
        <a:bodyPr/>
        <a:lstStyle/>
        <a:p>
          <a:r>
            <a:rPr lang="pl-PL" sz="1400"/>
            <a:t>Przewlekłość postępowania w sprawach przemocy domowej</a:t>
          </a:r>
        </a:p>
      </dgm:t>
    </dgm:pt>
    <dgm:pt modelId="{D2A965CC-8C02-4756-8CF2-DA75569C765E}" type="parTrans" cxnId="{042FD6C2-EE0F-46DE-8E29-49E49ADE4272}">
      <dgm:prSet/>
      <dgm:spPr/>
      <dgm:t>
        <a:bodyPr/>
        <a:lstStyle/>
        <a:p>
          <a:endParaRPr lang="pl-PL"/>
        </a:p>
      </dgm:t>
    </dgm:pt>
    <dgm:pt modelId="{0A8ED8B7-5A49-4989-ABAA-F593B90D6E43}" type="sibTrans" cxnId="{042FD6C2-EE0F-46DE-8E29-49E49ADE4272}">
      <dgm:prSet/>
      <dgm:spPr/>
      <dgm:t>
        <a:bodyPr/>
        <a:lstStyle/>
        <a:p>
          <a:endParaRPr lang="pl-PL"/>
        </a:p>
      </dgm:t>
    </dgm:pt>
    <dgm:pt modelId="{62ACE938-7630-4678-BE9B-03EF07B615F1}">
      <dgm:prSet phldrT="[Tekst]" custT="1"/>
      <dgm:spPr/>
      <dgm:t>
        <a:bodyPr/>
        <a:lstStyle/>
        <a:p>
          <a:endParaRPr lang="pl-PL" sz="1400"/>
        </a:p>
      </dgm:t>
    </dgm:pt>
    <dgm:pt modelId="{08DA6AF6-52A3-421E-A072-E91B30E31444}" type="parTrans" cxnId="{58CDBE01-F695-4FFC-A6EB-65F7ABA38B71}">
      <dgm:prSet/>
      <dgm:spPr/>
      <dgm:t>
        <a:bodyPr/>
        <a:lstStyle/>
        <a:p>
          <a:endParaRPr lang="pl-PL"/>
        </a:p>
      </dgm:t>
    </dgm:pt>
    <dgm:pt modelId="{579BD3E1-A06A-47EB-BCFD-90D2CB0B3862}" type="sibTrans" cxnId="{58CDBE01-F695-4FFC-A6EB-65F7ABA38B71}">
      <dgm:prSet/>
      <dgm:spPr/>
      <dgm:t>
        <a:bodyPr/>
        <a:lstStyle/>
        <a:p>
          <a:endParaRPr lang="pl-PL"/>
        </a:p>
      </dgm:t>
    </dgm:pt>
    <dgm:pt modelId="{A67C1C98-82D6-4AAC-AFB4-1C84D459E139}" type="pres">
      <dgm:prSet presAssocID="{706087F7-351F-4370-BB97-F72E742780B5}" presName="Name0" presStyleCnt="0">
        <dgm:presLayoutVars>
          <dgm:dir/>
          <dgm:animLvl val="lvl"/>
          <dgm:resizeHandles/>
        </dgm:presLayoutVars>
      </dgm:prSet>
      <dgm:spPr/>
      <dgm:t>
        <a:bodyPr/>
        <a:lstStyle/>
        <a:p>
          <a:endParaRPr lang="pl-PL"/>
        </a:p>
      </dgm:t>
    </dgm:pt>
    <dgm:pt modelId="{F8011842-FAED-4B87-9ED0-041A7928848D}" type="pres">
      <dgm:prSet presAssocID="{A115293E-88BD-49A8-87CC-4A4E32362EE7}" presName="linNode" presStyleCnt="0"/>
      <dgm:spPr/>
    </dgm:pt>
    <dgm:pt modelId="{B6627122-0FC1-444D-8C6F-26CBF7B13D3D}" type="pres">
      <dgm:prSet presAssocID="{A115293E-88BD-49A8-87CC-4A4E32362EE7}" presName="parentShp" presStyleLbl="node1" presStyleIdx="0" presStyleCnt="2">
        <dgm:presLayoutVars>
          <dgm:bulletEnabled val="1"/>
        </dgm:presLayoutVars>
      </dgm:prSet>
      <dgm:spPr/>
      <dgm:t>
        <a:bodyPr/>
        <a:lstStyle/>
        <a:p>
          <a:endParaRPr lang="pl-PL"/>
        </a:p>
      </dgm:t>
    </dgm:pt>
    <dgm:pt modelId="{3F059F39-E95A-4AE0-B62F-C6BC8A4FC343}" type="pres">
      <dgm:prSet presAssocID="{A115293E-88BD-49A8-87CC-4A4E32362EE7}" presName="childShp" presStyleLbl="bgAccFollowNode1" presStyleIdx="0" presStyleCnt="2">
        <dgm:presLayoutVars>
          <dgm:bulletEnabled val="1"/>
        </dgm:presLayoutVars>
      </dgm:prSet>
      <dgm:spPr/>
      <dgm:t>
        <a:bodyPr/>
        <a:lstStyle/>
        <a:p>
          <a:endParaRPr lang="pl-PL"/>
        </a:p>
      </dgm:t>
    </dgm:pt>
    <dgm:pt modelId="{4172D6A6-B593-4B6A-9834-6FCB1772016F}" type="pres">
      <dgm:prSet presAssocID="{980B6F2A-D388-4C03-83C3-62F2489DE87F}" presName="spacing" presStyleCnt="0"/>
      <dgm:spPr/>
    </dgm:pt>
    <dgm:pt modelId="{3FCCAE51-5B22-4543-9662-EF8B1C6E294F}" type="pres">
      <dgm:prSet presAssocID="{DC284DFA-5845-4794-BD6F-EBF134BEB12D}" presName="linNode" presStyleCnt="0"/>
      <dgm:spPr/>
    </dgm:pt>
    <dgm:pt modelId="{787DE5E3-D025-438F-AAE2-D41D657A810A}" type="pres">
      <dgm:prSet presAssocID="{DC284DFA-5845-4794-BD6F-EBF134BEB12D}" presName="parentShp" presStyleLbl="node1" presStyleIdx="1" presStyleCnt="2">
        <dgm:presLayoutVars>
          <dgm:bulletEnabled val="1"/>
        </dgm:presLayoutVars>
      </dgm:prSet>
      <dgm:spPr/>
      <dgm:t>
        <a:bodyPr/>
        <a:lstStyle/>
        <a:p>
          <a:endParaRPr lang="pl-PL"/>
        </a:p>
      </dgm:t>
    </dgm:pt>
    <dgm:pt modelId="{4B9ADBAE-1057-4EE3-8122-63838D4BF342}" type="pres">
      <dgm:prSet presAssocID="{DC284DFA-5845-4794-BD6F-EBF134BEB12D}" presName="childShp" presStyleLbl="bgAccFollowNode1" presStyleIdx="1" presStyleCnt="2">
        <dgm:presLayoutVars>
          <dgm:bulletEnabled val="1"/>
        </dgm:presLayoutVars>
      </dgm:prSet>
      <dgm:spPr/>
      <dgm:t>
        <a:bodyPr/>
        <a:lstStyle/>
        <a:p>
          <a:endParaRPr lang="pl-PL"/>
        </a:p>
      </dgm:t>
    </dgm:pt>
  </dgm:ptLst>
  <dgm:cxnLst>
    <dgm:cxn modelId="{961824E8-CD7B-423E-A6B2-B2F6DE5B6F58}" srcId="{DC284DFA-5845-4794-BD6F-EBF134BEB12D}" destId="{D153107E-60D3-4982-AE79-60399C8E4B2A}" srcOrd="0" destOrd="0" parTransId="{23501785-A915-4955-BF23-249C2D3595B9}" sibTransId="{F815CBCF-F756-4A81-85B8-863FC6C1E9D0}"/>
    <dgm:cxn modelId="{F8F8580A-F316-4F74-B79E-DF2EFFB90132}" srcId="{706087F7-351F-4370-BB97-F72E742780B5}" destId="{DC284DFA-5845-4794-BD6F-EBF134BEB12D}" srcOrd="1" destOrd="0" parTransId="{9C1F029E-06D1-4A75-98FD-C4FE42272866}" sibTransId="{6B7E488B-F276-48A8-8F13-DF3B956C1575}"/>
    <dgm:cxn modelId="{042FD6C2-EE0F-46DE-8E29-49E49ADE4272}" srcId="{DC284DFA-5845-4794-BD6F-EBF134BEB12D}" destId="{31C055A5-5F6F-4086-B2FB-72652A902135}" srcOrd="1" destOrd="0" parTransId="{D2A965CC-8C02-4756-8CF2-DA75569C765E}" sibTransId="{0A8ED8B7-5A49-4989-ABAA-F593B90D6E43}"/>
    <dgm:cxn modelId="{C4323B79-2D3C-4C75-B42B-E2DFF625022F}" type="presOf" srcId="{975F892E-5704-496A-8E61-9142F437E1AB}" destId="{3F059F39-E95A-4AE0-B62F-C6BC8A4FC343}" srcOrd="0" destOrd="1" presId="urn:microsoft.com/office/officeart/2005/8/layout/vList6"/>
    <dgm:cxn modelId="{82A4AF11-B2B0-4A3D-85A7-1CACD9509318}" type="presOf" srcId="{62ACE938-7630-4678-BE9B-03EF07B615F1}" destId="{3F059F39-E95A-4AE0-B62F-C6BC8A4FC343}" srcOrd="0" destOrd="0" presId="urn:microsoft.com/office/officeart/2005/8/layout/vList6"/>
    <dgm:cxn modelId="{0AF85E99-A7CA-4F6F-B1C1-63DC8987714B}" type="presOf" srcId="{31C055A5-5F6F-4086-B2FB-72652A902135}" destId="{4B9ADBAE-1057-4EE3-8122-63838D4BF342}" srcOrd="0" destOrd="1" presId="urn:microsoft.com/office/officeart/2005/8/layout/vList6"/>
    <dgm:cxn modelId="{B52C90CF-2A60-40C7-89C6-D09028201F90}" type="presOf" srcId="{706087F7-351F-4370-BB97-F72E742780B5}" destId="{A67C1C98-82D6-4AAC-AFB4-1C84D459E139}" srcOrd="0" destOrd="0" presId="urn:microsoft.com/office/officeart/2005/8/layout/vList6"/>
    <dgm:cxn modelId="{A8ABACD5-C031-4D60-8A07-C4321760F1ED}" srcId="{706087F7-351F-4370-BB97-F72E742780B5}" destId="{A115293E-88BD-49A8-87CC-4A4E32362EE7}" srcOrd="0" destOrd="0" parTransId="{C4336DE6-37F2-4663-AC52-E7C8461F2A9D}" sibTransId="{980B6F2A-D388-4C03-83C3-62F2489DE87F}"/>
    <dgm:cxn modelId="{F11500C6-BDC9-4834-89DF-B7AFC8717971}" srcId="{A115293E-88BD-49A8-87CC-4A4E32362EE7}" destId="{975F892E-5704-496A-8E61-9142F437E1AB}" srcOrd="1" destOrd="0" parTransId="{BDFD4BC6-0D7C-4D64-9F94-DB43C3907BAC}" sibTransId="{EE0F5543-252C-47E3-B9A0-9B591E6D4DDB}"/>
    <dgm:cxn modelId="{62035D01-3BBF-4D35-AD4A-A6C13CF1341B}" type="presOf" srcId="{DC284DFA-5845-4794-BD6F-EBF134BEB12D}" destId="{787DE5E3-D025-438F-AAE2-D41D657A810A}" srcOrd="0" destOrd="0" presId="urn:microsoft.com/office/officeart/2005/8/layout/vList6"/>
    <dgm:cxn modelId="{7F652F38-BA6B-448C-BF18-FA257C809959}" type="presOf" srcId="{A115293E-88BD-49A8-87CC-4A4E32362EE7}" destId="{B6627122-0FC1-444D-8C6F-26CBF7B13D3D}" srcOrd="0" destOrd="0" presId="urn:microsoft.com/office/officeart/2005/8/layout/vList6"/>
    <dgm:cxn modelId="{58CDBE01-F695-4FFC-A6EB-65F7ABA38B71}" srcId="{A115293E-88BD-49A8-87CC-4A4E32362EE7}" destId="{62ACE938-7630-4678-BE9B-03EF07B615F1}" srcOrd="0" destOrd="0" parTransId="{08DA6AF6-52A3-421E-A072-E91B30E31444}" sibTransId="{579BD3E1-A06A-47EB-BCFD-90D2CB0B3862}"/>
    <dgm:cxn modelId="{9C4B0663-1DF5-4093-85DA-2E2FB4D62588}" type="presOf" srcId="{D153107E-60D3-4982-AE79-60399C8E4B2A}" destId="{4B9ADBAE-1057-4EE3-8122-63838D4BF342}" srcOrd="0" destOrd="0" presId="urn:microsoft.com/office/officeart/2005/8/layout/vList6"/>
    <dgm:cxn modelId="{EE25B3D1-5797-41DE-892C-A488B73AB9A4}" type="presParOf" srcId="{A67C1C98-82D6-4AAC-AFB4-1C84D459E139}" destId="{F8011842-FAED-4B87-9ED0-041A7928848D}" srcOrd="0" destOrd="0" presId="urn:microsoft.com/office/officeart/2005/8/layout/vList6"/>
    <dgm:cxn modelId="{D07733B6-1B40-4583-B1A4-9FD476F03330}" type="presParOf" srcId="{F8011842-FAED-4B87-9ED0-041A7928848D}" destId="{B6627122-0FC1-444D-8C6F-26CBF7B13D3D}" srcOrd="0" destOrd="0" presId="urn:microsoft.com/office/officeart/2005/8/layout/vList6"/>
    <dgm:cxn modelId="{70A69345-C436-426D-A47C-818786949B14}" type="presParOf" srcId="{F8011842-FAED-4B87-9ED0-041A7928848D}" destId="{3F059F39-E95A-4AE0-B62F-C6BC8A4FC343}" srcOrd="1" destOrd="0" presId="urn:microsoft.com/office/officeart/2005/8/layout/vList6"/>
    <dgm:cxn modelId="{4B3410DC-527A-466B-9C3B-2919212A0AA7}" type="presParOf" srcId="{A67C1C98-82D6-4AAC-AFB4-1C84D459E139}" destId="{4172D6A6-B593-4B6A-9834-6FCB1772016F}" srcOrd="1" destOrd="0" presId="urn:microsoft.com/office/officeart/2005/8/layout/vList6"/>
    <dgm:cxn modelId="{C137A03D-9D63-42D1-A837-95C8432C450A}" type="presParOf" srcId="{A67C1C98-82D6-4AAC-AFB4-1C84D459E139}" destId="{3FCCAE51-5B22-4543-9662-EF8B1C6E294F}" srcOrd="2" destOrd="0" presId="urn:microsoft.com/office/officeart/2005/8/layout/vList6"/>
    <dgm:cxn modelId="{B2DCB357-459D-494C-B218-ACB3BA17DBF1}" type="presParOf" srcId="{3FCCAE51-5B22-4543-9662-EF8B1C6E294F}" destId="{787DE5E3-D025-438F-AAE2-D41D657A810A}" srcOrd="0" destOrd="0" presId="urn:microsoft.com/office/officeart/2005/8/layout/vList6"/>
    <dgm:cxn modelId="{12DB3ACD-27F0-4F49-A07F-94274132D53B}" type="presParOf" srcId="{3FCCAE51-5B22-4543-9662-EF8B1C6E294F}" destId="{4B9ADBAE-1057-4EE3-8122-63838D4BF342}" srcOrd="1" destOrd="0" presId="urn:microsoft.com/office/officeart/2005/8/layout/vList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1CB753E-9615-4730-97D0-EF89EC5770BC}" type="doc">
      <dgm:prSet loTypeId="urn:microsoft.com/office/officeart/2005/8/layout/cycle4#1" loCatId="relationship" qsTypeId="urn:microsoft.com/office/officeart/2005/8/quickstyle/simple1" qsCatId="simple" csTypeId="urn:microsoft.com/office/officeart/2005/8/colors/accent1_2" csCatId="accent1" phldr="1"/>
      <dgm:spPr/>
      <dgm:t>
        <a:bodyPr/>
        <a:lstStyle/>
        <a:p>
          <a:endParaRPr lang="pl-PL"/>
        </a:p>
      </dgm:t>
    </dgm:pt>
    <dgm:pt modelId="{8B65F32F-AC4D-40AE-833A-8367B3DB9907}">
      <dgm:prSet phldrT="[Tekst]"/>
      <dgm:spPr/>
      <dgm:t>
        <a:bodyPr/>
        <a:lstStyle/>
        <a:p>
          <a:r>
            <a:rPr lang="pl-PL"/>
            <a:t>I. Edukacja  społeczna,</a:t>
          </a:r>
        </a:p>
        <a:p>
          <a:r>
            <a:rPr lang="pl-PL"/>
            <a:t>profilaktyka przemocy i zachowań agresywnych</a:t>
          </a:r>
        </a:p>
        <a:p>
          <a:r>
            <a:rPr lang="pl-PL"/>
            <a:t> </a:t>
          </a:r>
        </a:p>
      </dgm:t>
    </dgm:pt>
    <dgm:pt modelId="{1253B731-5292-4241-9DB6-668CBEC653F6}" type="parTrans" cxnId="{AEDA926D-36F9-4758-8E72-42A3B6729FC3}">
      <dgm:prSet/>
      <dgm:spPr/>
      <dgm:t>
        <a:bodyPr/>
        <a:lstStyle/>
        <a:p>
          <a:endParaRPr lang="pl-PL"/>
        </a:p>
      </dgm:t>
    </dgm:pt>
    <dgm:pt modelId="{E569276C-7327-44AC-98C6-37DD026D529F}" type="sibTrans" cxnId="{AEDA926D-36F9-4758-8E72-42A3B6729FC3}">
      <dgm:prSet/>
      <dgm:spPr/>
      <dgm:t>
        <a:bodyPr/>
        <a:lstStyle/>
        <a:p>
          <a:endParaRPr lang="pl-PL"/>
        </a:p>
      </dgm:t>
    </dgm:pt>
    <dgm:pt modelId="{ADFD8F69-CE8C-42FB-990C-F5111931DCC9}">
      <dgm:prSet phldrT="[Tekst]" custT="1"/>
      <dgm:spPr/>
      <dgm:t>
        <a:bodyPr/>
        <a:lstStyle/>
        <a:p>
          <a:endParaRPr lang="pl-PL" sz="1050"/>
        </a:p>
      </dgm:t>
    </dgm:pt>
    <dgm:pt modelId="{0DF5519F-9820-4151-BF4B-D35088874019}" type="parTrans" cxnId="{89CA19AC-7EAF-48A5-A358-443CFCA6D730}">
      <dgm:prSet/>
      <dgm:spPr/>
      <dgm:t>
        <a:bodyPr/>
        <a:lstStyle/>
        <a:p>
          <a:endParaRPr lang="pl-PL"/>
        </a:p>
      </dgm:t>
    </dgm:pt>
    <dgm:pt modelId="{40A365AD-3EAB-4878-BABF-D6D10FA1B574}" type="sibTrans" cxnId="{89CA19AC-7EAF-48A5-A358-443CFCA6D730}">
      <dgm:prSet/>
      <dgm:spPr/>
      <dgm:t>
        <a:bodyPr/>
        <a:lstStyle/>
        <a:p>
          <a:endParaRPr lang="pl-PL"/>
        </a:p>
      </dgm:t>
    </dgm:pt>
    <dgm:pt modelId="{D73E773D-374B-4EC0-970E-051A955D8B61}">
      <dgm:prSet phldrT="[Tekst]"/>
      <dgm:spPr/>
      <dgm:t>
        <a:bodyPr/>
        <a:lstStyle/>
        <a:p>
          <a:r>
            <a:rPr lang="pl-PL"/>
            <a:t>II. Rozwój współpracy interdyscyplinarnej </a:t>
          </a:r>
        </a:p>
        <a:p>
          <a:endParaRPr lang="pl-PL"/>
        </a:p>
        <a:p>
          <a:endParaRPr lang="pl-PL"/>
        </a:p>
        <a:p>
          <a:endParaRPr lang="pl-PL"/>
        </a:p>
      </dgm:t>
    </dgm:pt>
    <dgm:pt modelId="{9B8FDD0F-D682-4C13-93AE-8640C8A7C5AB}" type="parTrans" cxnId="{F07E50FD-050B-4FBB-9C0A-225831B2C6EB}">
      <dgm:prSet/>
      <dgm:spPr/>
      <dgm:t>
        <a:bodyPr/>
        <a:lstStyle/>
        <a:p>
          <a:endParaRPr lang="pl-PL"/>
        </a:p>
      </dgm:t>
    </dgm:pt>
    <dgm:pt modelId="{9D411520-C856-4DD2-B398-0439897250C9}" type="sibTrans" cxnId="{F07E50FD-050B-4FBB-9C0A-225831B2C6EB}">
      <dgm:prSet/>
      <dgm:spPr/>
      <dgm:t>
        <a:bodyPr/>
        <a:lstStyle/>
        <a:p>
          <a:endParaRPr lang="pl-PL"/>
        </a:p>
      </dgm:t>
    </dgm:pt>
    <dgm:pt modelId="{F19B5B8F-8F9A-40FC-BD8C-B147A388F922}">
      <dgm:prSet phldrT="[Tekst]" custT="1"/>
      <dgm:spPr/>
      <dgm:t>
        <a:bodyPr/>
        <a:lstStyle/>
        <a:p>
          <a:r>
            <a:rPr lang="pl-PL" sz="1200"/>
            <a:t>Łatwo dostępna, skuteczna pomoc oraz specjalistyczne wsparcie dla osób  i rodzin uwikłanych w przemoc domową.</a:t>
          </a:r>
        </a:p>
      </dgm:t>
    </dgm:pt>
    <dgm:pt modelId="{305D798B-3B63-43FD-BB6F-E5DF836A4926}" type="parTrans" cxnId="{9B7FCC17-369D-4394-B641-CD05F2CFBC4B}">
      <dgm:prSet/>
      <dgm:spPr/>
      <dgm:t>
        <a:bodyPr/>
        <a:lstStyle/>
        <a:p>
          <a:endParaRPr lang="pl-PL"/>
        </a:p>
      </dgm:t>
    </dgm:pt>
    <dgm:pt modelId="{E5B6AFBE-2892-4929-B62E-E58E9050AAD9}" type="sibTrans" cxnId="{9B7FCC17-369D-4394-B641-CD05F2CFBC4B}">
      <dgm:prSet/>
      <dgm:spPr/>
      <dgm:t>
        <a:bodyPr/>
        <a:lstStyle/>
        <a:p>
          <a:endParaRPr lang="pl-PL"/>
        </a:p>
      </dgm:t>
    </dgm:pt>
    <dgm:pt modelId="{5BDA4689-E4D4-4220-9B6D-DAD4A632A96C}">
      <dgm:prSet phldrT="[Tekst]"/>
      <dgm:spPr/>
      <dgm:t>
        <a:bodyPr/>
        <a:lstStyle/>
        <a:p>
          <a:r>
            <a:rPr lang="pl-PL"/>
            <a:t>III. Rozwój metod i technik pracy terapeutycznej </a:t>
          </a:r>
        </a:p>
      </dgm:t>
    </dgm:pt>
    <dgm:pt modelId="{9C0F5DA7-85BB-49CC-AD87-F36688F8444B}" type="parTrans" cxnId="{8B378D5A-0E33-4CD8-8434-768B56834651}">
      <dgm:prSet/>
      <dgm:spPr/>
      <dgm:t>
        <a:bodyPr/>
        <a:lstStyle/>
        <a:p>
          <a:endParaRPr lang="pl-PL"/>
        </a:p>
      </dgm:t>
    </dgm:pt>
    <dgm:pt modelId="{66ABA89D-BC6E-4B9A-825E-FBF848EC42A2}" type="sibTrans" cxnId="{8B378D5A-0E33-4CD8-8434-768B56834651}">
      <dgm:prSet/>
      <dgm:spPr/>
      <dgm:t>
        <a:bodyPr/>
        <a:lstStyle/>
        <a:p>
          <a:endParaRPr lang="pl-PL"/>
        </a:p>
      </dgm:t>
    </dgm:pt>
    <dgm:pt modelId="{688B6EC2-F82F-4F17-8B48-2A800B799C08}">
      <dgm:prSet phldrT="[Tekst]" custT="1"/>
      <dgm:spPr/>
      <dgm:t>
        <a:bodyPr/>
        <a:lstStyle/>
        <a:p>
          <a:r>
            <a:rPr lang="pl-PL" sz="1200"/>
            <a:t>Osiąganie wysokiego, profesjonalnego poziomu świadczonych usług pomocowych </a:t>
          </a:r>
        </a:p>
      </dgm:t>
    </dgm:pt>
    <dgm:pt modelId="{08F5C880-52C1-4C41-8FBA-F88FBC0865BE}" type="parTrans" cxnId="{970E893E-AE38-4A2F-9EBB-68AE0FFC7F5F}">
      <dgm:prSet/>
      <dgm:spPr/>
      <dgm:t>
        <a:bodyPr/>
        <a:lstStyle/>
        <a:p>
          <a:endParaRPr lang="pl-PL"/>
        </a:p>
      </dgm:t>
    </dgm:pt>
    <dgm:pt modelId="{F96006D4-FD03-4EBD-8AFA-011B63DB6986}" type="sibTrans" cxnId="{970E893E-AE38-4A2F-9EBB-68AE0FFC7F5F}">
      <dgm:prSet/>
      <dgm:spPr/>
      <dgm:t>
        <a:bodyPr/>
        <a:lstStyle/>
        <a:p>
          <a:endParaRPr lang="pl-PL"/>
        </a:p>
      </dgm:t>
    </dgm:pt>
    <dgm:pt modelId="{F9CFC0F1-F70B-4614-A5A7-6EF8761D77CC}">
      <dgm:prSet phldrT="[Tekst]"/>
      <dgm:spPr/>
      <dgm:t>
        <a:bodyPr/>
        <a:lstStyle/>
        <a:p>
          <a:r>
            <a:rPr lang="pl-PL"/>
            <a:t>IV. Niwelowanie następstw psychicznych i społecznych doznawania i stosowania przemocy</a:t>
          </a:r>
        </a:p>
      </dgm:t>
    </dgm:pt>
    <dgm:pt modelId="{4ABE966D-444F-46DF-A48B-98466E6B7325}" type="parTrans" cxnId="{A534698C-DD69-4021-B40B-7C4E591C2341}">
      <dgm:prSet/>
      <dgm:spPr/>
      <dgm:t>
        <a:bodyPr/>
        <a:lstStyle/>
        <a:p>
          <a:endParaRPr lang="pl-PL"/>
        </a:p>
      </dgm:t>
    </dgm:pt>
    <dgm:pt modelId="{E6F99F45-D35E-4813-BCB0-D26BA421930A}" type="sibTrans" cxnId="{A534698C-DD69-4021-B40B-7C4E591C2341}">
      <dgm:prSet/>
      <dgm:spPr/>
      <dgm:t>
        <a:bodyPr/>
        <a:lstStyle/>
        <a:p>
          <a:endParaRPr lang="pl-PL"/>
        </a:p>
      </dgm:t>
    </dgm:pt>
    <dgm:pt modelId="{91639F96-AE42-4CD9-AD88-932F3CD6371F}">
      <dgm:prSet phldrT="[Tekst]" custT="1"/>
      <dgm:spPr/>
      <dgm:t>
        <a:bodyPr/>
        <a:lstStyle/>
        <a:p>
          <a:r>
            <a:rPr lang="pl-PL" sz="1200"/>
            <a:t>Redukcja szkód psychicznych i społecznych doznawania przemocy w rodzinie </a:t>
          </a:r>
        </a:p>
      </dgm:t>
    </dgm:pt>
    <dgm:pt modelId="{2FBA30BA-B31A-41B4-A35B-9EBAB7BFA0CB}" type="parTrans" cxnId="{D940615B-2764-4BDF-8E93-765C34F8570A}">
      <dgm:prSet/>
      <dgm:spPr/>
      <dgm:t>
        <a:bodyPr/>
        <a:lstStyle/>
        <a:p>
          <a:endParaRPr lang="pl-PL"/>
        </a:p>
      </dgm:t>
    </dgm:pt>
    <dgm:pt modelId="{643B3B85-F04D-42C5-AB8B-D650E36811B7}" type="sibTrans" cxnId="{D940615B-2764-4BDF-8E93-765C34F8570A}">
      <dgm:prSet/>
      <dgm:spPr/>
      <dgm:t>
        <a:bodyPr/>
        <a:lstStyle/>
        <a:p>
          <a:endParaRPr lang="pl-PL"/>
        </a:p>
      </dgm:t>
    </dgm:pt>
    <dgm:pt modelId="{60E1061C-7C70-4BEF-8F24-3D54BCFD3AB1}">
      <dgm:prSet custT="1"/>
      <dgm:spPr/>
      <dgm:t>
        <a:bodyPr/>
        <a:lstStyle/>
        <a:p>
          <a:r>
            <a:rPr lang="pl-PL" sz="1200"/>
            <a:t>Rozwój oferty działań edukacyjnych i profilaktycznych w obszarze przeciwdziałania przemocy i zachowań agresywnych</a:t>
          </a:r>
        </a:p>
      </dgm:t>
    </dgm:pt>
    <dgm:pt modelId="{E2F3D57F-C10F-4E2C-9A92-C121568CC480}" type="parTrans" cxnId="{CD968D5E-F553-4438-A1D3-20B02F286079}">
      <dgm:prSet/>
      <dgm:spPr/>
      <dgm:t>
        <a:bodyPr/>
        <a:lstStyle/>
        <a:p>
          <a:endParaRPr lang="pl-PL"/>
        </a:p>
      </dgm:t>
    </dgm:pt>
    <dgm:pt modelId="{DCBD8509-F1D1-427C-A7B5-AF307170C9E2}" type="sibTrans" cxnId="{CD968D5E-F553-4438-A1D3-20B02F286079}">
      <dgm:prSet/>
      <dgm:spPr/>
      <dgm:t>
        <a:bodyPr/>
        <a:lstStyle/>
        <a:p>
          <a:endParaRPr lang="pl-PL"/>
        </a:p>
      </dgm:t>
    </dgm:pt>
    <dgm:pt modelId="{1485E09F-074A-46AC-8D38-12DBBDFB0AD1}">
      <dgm:prSet phldrT="[Tekst]" custT="1"/>
      <dgm:spPr/>
      <dgm:t>
        <a:bodyPr/>
        <a:lstStyle/>
        <a:p>
          <a:endParaRPr lang="pl-PL" sz="1050"/>
        </a:p>
      </dgm:t>
    </dgm:pt>
    <dgm:pt modelId="{3AE92121-8501-486C-B0D0-B0420E0F0781}" type="parTrans" cxnId="{C71CEC67-477D-40F0-B8EA-1A099160AF71}">
      <dgm:prSet/>
      <dgm:spPr/>
      <dgm:t>
        <a:bodyPr/>
        <a:lstStyle/>
        <a:p>
          <a:endParaRPr lang="pl-PL"/>
        </a:p>
      </dgm:t>
    </dgm:pt>
    <dgm:pt modelId="{5D7471A2-0452-4173-BD09-6B4EE2D7E45C}" type="sibTrans" cxnId="{C71CEC67-477D-40F0-B8EA-1A099160AF71}">
      <dgm:prSet/>
      <dgm:spPr/>
      <dgm:t>
        <a:bodyPr/>
        <a:lstStyle/>
        <a:p>
          <a:endParaRPr lang="pl-PL"/>
        </a:p>
      </dgm:t>
    </dgm:pt>
    <dgm:pt modelId="{B7A6F987-5E23-424F-948A-2CDBAFE13297}" type="pres">
      <dgm:prSet presAssocID="{41CB753E-9615-4730-97D0-EF89EC5770BC}" presName="cycleMatrixDiagram" presStyleCnt="0">
        <dgm:presLayoutVars>
          <dgm:chMax val="1"/>
          <dgm:dir/>
          <dgm:animLvl val="lvl"/>
          <dgm:resizeHandles val="exact"/>
        </dgm:presLayoutVars>
      </dgm:prSet>
      <dgm:spPr/>
      <dgm:t>
        <a:bodyPr/>
        <a:lstStyle/>
        <a:p>
          <a:endParaRPr lang="pl-PL"/>
        </a:p>
      </dgm:t>
    </dgm:pt>
    <dgm:pt modelId="{605A194D-4366-4D8C-9C7F-D32C69D70F86}" type="pres">
      <dgm:prSet presAssocID="{41CB753E-9615-4730-97D0-EF89EC5770BC}" presName="children" presStyleCnt="0"/>
      <dgm:spPr/>
    </dgm:pt>
    <dgm:pt modelId="{CFB7CFCA-13EB-4447-8B9C-7B793CD326B3}" type="pres">
      <dgm:prSet presAssocID="{41CB753E-9615-4730-97D0-EF89EC5770BC}" presName="child1group" presStyleCnt="0"/>
      <dgm:spPr/>
    </dgm:pt>
    <dgm:pt modelId="{D4A708C2-B95A-425E-A3CF-A66BF1689DD3}" type="pres">
      <dgm:prSet presAssocID="{41CB753E-9615-4730-97D0-EF89EC5770BC}" presName="child1" presStyleLbl="bgAcc1" presStyleIdx="0" presStyleCnt="4"/>
      <dgm:spPr/>
      <dgm:t>
        <a:bodyPr/>
        <a:lstStyle/>
        <a:p>
          <a:endParaRPr lang="pl-PL"/>
        </a:p>
      </dgm:t>
    </dgm:pt>
    <dgm:pt modelId="{46B15E12-C0C4-429B-B3FD-AD3164740055}" type="pres">
      <dgm:prSet presAssocID="{41CB753E-9615-4730-97D0-EF89EC5770BC}" presName="child1Text" presStyleLbl="bgAcc1" presStyleIdx="0" presStyleCnt="4">
        <dgm:presLayoutVars>
          <dgm:bulletEnabled val="1"/>
        </dgm:presLayoutVars>
      </dgm:prSet>
      <dgm:spPr/>
      <dgm:t>
        <a:bodyPr/>
        <a:lstStyle/>
        <a:p>
          <a:endParaRPr lang="pl-PL"/>
        </a:p>
      </dgm:t>
    </dgm:pt>
    <dgm:pt modelId="{A00777A6-FCBF-40B9-8253-A058BCE1C7CF}" type="pres">
      <dgm:prSet presAssocID="{41CB753E-9615-4730-97D0-EF89EC5770BC}" presName="child2group" presStyleCnt="0"/>
      <dgm:spPr/>
    </dgm:pt>
    <dgm:pt modelId="{3E1B9DD1-F294-4A0F-934C-774359A837FD}" type="pres">
      <dgm:prSet presAssocID="{41CB753E-9615-4730-97D0-EF89EC5770BC}" presName="child2" presStyleLbl="bgAcc1" presStyleIdx="1" presStyleCnt="4"/>
      <dgm:spPr/>
      <dgm:t>
        <a:bodyPr/>
        <a:lstStyle/>
        <a:p>
          <a:endParaRPr lang="pl-PL"/>
        </a:p>
      </dgm:t>
    </dgm:pt>
    <dgm:pt modelId="{CF72FEF9-F8E5-4D1E-8E50-7B35DA85B119}" type="pres">
      <dgm:prSet presAssocID="{41CB753E-9615-4730-97D0-EF89EC5770BC}" presName="child2Text" presStyleLbl="bgAcc1" presStyleIdx="1" presStyleCnt="4">
        <dgm:presLayoutVars>
          <dgm:bulletEnabled val="1"/>
        </dgm:presLayoutVars>
      </dgm:prSet>
      <dgm:spPr/>
      <dgm:t>
        <a:bodyPr/>
        <a:lstStyle/>
        <a:p>
          <a:endParaRPr lang="pl-PL"/>
        </a:p>
      </dgm:t>
    </dgm:pt>
    <dgm:pt modelId="{8D627C3F-B3FC-4607-A6F5-0674FB1CA471}" type="pres">
      <dgm:prSet presAssocID="{41CB753E-9615-4730-97D0-EF89EC5770BC}" presName="child3group" presStyleCnt="0"/>
      <dgm:spPr/>
    </dgm:pt>
    <dgm:pt modelId="{C4967773-C4B0-4F30-BD97-5C3B1D8874C7}" type="pres">
      <dgm:prSet presAssocID="{41CB753E-9615-4730-97D0-EF89EC5770BC}" presName="child3" presStyleLbl="bgAcc1" presStyleIdx="2" presStyleCnt="4" custLinFactNeighborX="3636"/>
      <dgm:spPr/>
      <dgm:t>
        <a:bodyPr/>
        <a:lstStyle/>
        <a:p>
          <a:endParaRPr lang="pl-PL"/>
        </a:p>
      </dgm:t>
    </dgm:pt>
    <dgm:pt modelId="{67588969-8040-4E27-898F-EF1A2ECCFDA0}" type="pres">
      <dgm:prSet presAssocID="{41CB753E-9615-4730-97D0-EF89EC5770BC}" presName="child3Text" presStyleLbl="bgAcc1" presStyleIdx="2" presStyleCnt="4">
        <dgm:presLayoutVars>
          <dgm:bulletEnabled val="1"/>
        </dgm:presLayoutVars>
      </dgm:prSet>
      <dgm:spPr/>
      <dgm:t>
        <a:bodyPr/>
        <a:lstStyle/>
        <a:p>
          <a:endParaRPr lang="pl-PL"/>
        </a:p>
      </dgm:t>
    </dgm:pt>
    <dgm:pt modelId="{0D099D0E-5209-49F0-A0EE-ECD70956C9C3}" type="pres">
      <dgm:prSet presAssocID="{41CB753E-9615-4730-97D0-EF89EC5770BC}" presName="child4group" presStyleCnt="0"/>
      <dgm:spPr/>
    </dgm:pt>
    <dgm:pt modelId="{C9AADB3A-9852-401B-83A1-5E69B1314B70}" type="pres">
      <dgm:prSet presAssocID="{41CB753E-9615-4730-97D0-EF89EC5770BC}" presName="child4" presStyleLbl="bgAcc1" presStyleIdx="3" presStyleCnt="4"/>
      <dgm:spPr/>
      <dgm:t>
        <a:bodyPr/>
        <a:lstStyle/>
        <a:p>
          <a:endParaRPr lang="pl-PL"/>
        </a:p>
      </dgm:t>
    </dgm:pt>
    <dgm:pt modelId="{B2695FA5-3430-4172-B124-1FCEB45752F5}" type="pres">
      <dgm:prSet presAssocID="{41CB753E-9615-4730-97D0-EF89EC5770BC}" presName="child4Text" presStyleLbl="bgAcc1" presStyleIdx="3" presStyleCnt="4">
        <dgm:presLayoutVars>
          <dgm:bulletEnabled val="1"/>
        </dgm:presLayoutVars>
      </dgm:prSet>
      <dgm:spPr/>
      <dgm:t>
        <a:bodyPr/>
        <a:lstStyle/>
        <a:p>
          <a:endParaRPr lang="pl-PL"/>
        </a:p>
      </dgm:t>
    </dgm:pt>
    <dgm:pt modelId="{8159F166-6C48-4A28-8C3B-374B73FEF21E}" type="pres">
      <dgm:prSet presAssocID="{41CB753E-9615-4730-97D0-EF89EC5770BC}" presName="childPlaceholder" presStyleCnt="0"/>
      <dgm:spPr/>
    </dgm:pt>
    <dgm:pt modelId="{C103108F-C59C-49EB-9541-E9A98A8A8A96}" type="pres">
      <dgm:prSet presAssocID="{41CB753E-9615-4730-97D0-EF89EC5770BC}" presName="circle" presStyleCnt="0"/>
      <dgm:spPr/>
    </dgm:pt>
    <dgm:pt modelId="{7EB5B157-D1B1-4CD8-8A5F-BDEF2707D7BE}" type="pres">
      <dgm:prSet presAssocID="{41CB753E-9615-4730-97D0-EF89EC5770BC}" presName="quadrant1" presStyleLbl="node1" presStyleIdx="0" presStyleCnt="4">
        <dgm:presLayoutVars>
          <dgm:chMax val="1"/>
          <dgm:bulletEnabled val="1"/>
        </dgm:presLayoutVars>
      </dgm:prSet>
      <dgm:spPr/>
      <dgm:t>
        <a:bodyPr/>
        <a:lstStyle/>
        <a:p>
          <a:endParaRPr lang="pl-PL"/>
        </a:p>
      </dgm:t>
    </dgm:pt>
    <dgm:pt modelId="{38B1819C-EE2D-493F-AEC4-7BF285FFC39D}" type="pres">
      <dgm:prSet presAssocID="{41CB753E-9615-4730-97D0-EF89EC5770BC}" presName="quadrant2" presStyleLbl="node1" presStyleIdx="1" presStyleCnt="4">
        <dgm:presLayoutVars>
          <dgm:chMax val="1"/>
          <dgm:bulletEnabled val="1"/>
        </dgm:presLayoutVars>
      </dgm:prSet>
      <dgm:spPr/>
      <dgm:t>
        <a:bodyPr/>
        <a:lstStyle/>
        <a:p>
          <a:endParaRPr lang="pl-PL"/>
        </a:p>
      </dgm:t>
    </dgm:pt>
    <dgm:pt modelId="{74962A7A-D4BF-42D7-A276-973D0F6C55CB}" type="pres">
      <dgm:prSet presAssocID="{41CB753E-9615-4730-97D0-EF89EC5770BC}" presName="quadrant3" presStyleLbl="node1" presStyleIdx="2" presStyleCnt="4">
        <dgm:presLayoutVars>
          <dgm:chMax val="1"/>
          <dgm:bulletEnabled val="1"/>
        </dgm:presLayoutVars>
      </dgm:prSet>
      <dgm:spPr/>
      <dgm:t>
        <a:bodyPr/>
        <a:lstStyle/>
        <a:p>
          <a:endParaRPr lang="pl-PL"/>
        </a:p>
      </dgm:t>
    </dgm:pt>
    <dgm:pt modelId="{B864C7A1-3E8E-48AB-A611-9ED5BFF10E6A}" type="pres">
      <dgm:prSet presAssocID="{41CB753E-9615-4730-97D0-EF89EC5770BC}" presName="quadrant4" presStyleLbl="node1" presStyleIdx="3" presStyleCnt="4">
        <dgm:presLayoutVars>
          <dgm:chMax val="1"/>
          <dgm:bulletEnabled val="1"/>
        </dgm:presLayoutVars>
      </dgm:prSet>
      <dgm:spPr/>
      <dgm:t>
        <a:bodyPr/>
        <a:lstStyle/>
        <a:p>
          <a:endParaRPr lang="pl-PL"/>
        </a:p>
      </dgm:t>
    </dgm:pt>
    <dgm:pt modelId="{34297F8E-13A2-4A45-8037-DE59BE13F976}" type="pres">
      <dgm:prSet presAssocID="{41CB753E-9615-4730-97D0-EF89EC5770BC}" presName="quadrantPlaceholder" presStyleCnt="0"/>
      <dgm:spPr/>
    </dgm:pt>
    <dgm:pt modelId="{C24C1564-105A-483F-9C92-92B6C873B883}" type="pres">
      <dgm:prSet presAssocID="{41CB753E-9615-4730-97D0-EF89EC5770BC}" presName="center1" presStyleLbl="fgShp" presStyleIdx="0" presStyleCnt="2"/>
      <dgm:spPr/>
    </dgm:pt>
    <dgm:pt modelId="{317E34F4-6902-4901-B8B5-153C8AF35E2D}" type="pres">
      <dgm:prSet presAssocID="{41CB753E-9615-4730-97D0-EF89EC5770BC}" presName="center2" presStyleLbl="fgShp" presStyleIdx="1" presStyleCnt="2"/>
      <dgm:spPr/>
    </dgm:pt>
  </dgm:ptLst>
  <dgm:cxnLst>
    <dgm:cxn modelId="{D940615B-2764-4BDF-8E93-765C34F8570A}" srcId="{F9CFC0F1-F70B-4614-A5A7-6EF8761D77CC}" destId="{91639F96-AE42-4CD9-AD88-932F3CD6371F}" srcOrd="0" destOrd="0" parTransId="{2FBA30BA-B31A-41B4-A35B-9EBAB7BFA0CB}" sibTransId="{643B3B85-F04D-42C5-AB8B-D650E36811B7}"/>
    <dgm:cxn modelId="{89CA19AC-7EAF-48A5-A358-443CFCA6D730}" srcId="{8B65F32F-AC4D-40AE-833A-8367B3DB9907}" destId="{ADFD8F69-CE8C-42FB-990C-F5111931DCC9}" srcOrd="0" destOrd="0" parTransId="{0DF5519F-9820-4151-BF4B-D35088874019}" sibTransId="{40A365AD-3EAB-4878-BABF-D6D10FA1B574}"/>
    <dgm:cxn modelId="{1FE9D119-8917-4A13-80DB-B9936F814099}" type="presOf" srcId="{D73E773D-374B-4EC0-970E-051A955D8B61}" destId="{38B1819C-EE2D-493F-AEC4-7BF285FFC39D}" srcOrd="0" destOrd="0" presId="urn:microsoft.com/office/officeart/2005/8/layout/cycle4#1"/>
    <dgm:cxn modelId="{C71CEC67-477D-40F0-B8EA-1A099160AF71}" srcId="{5BDA4689-E4D4-4220-9B6D-DAD4A632A96C}" destId="{1485E09F-074A-46AC-8D38-12DBBDFB0AD1}" srcOrd="0" destOrd="0" parTransId="{3AE92121-8501-486C-B0D0-B0420E0F0781}" sibTransId="{5D7471A2-0452-4173-BD09-6B4EE2D7E45C}"/>
    <dgm:cxn modelId="{A419E1CC-AC97-418F-A45A-70B36A276EF8}" type="presOf" srcId="{688B6EC2-F82F-4F17-8B48-2A800B799C08}" destId="{C4967773-C4B0-4F30-BD97-5C3B1D8874C7}" srcOrd="0" destOrd="1" presId="urn:microsoft.com/office/officeart/2005/8/layout/cycle4#1"/>
    <dgm:cxn modelId="{D3A28ED3-107C-4583-BFA3-F6B9363A419A}" type="presOf" srcId="{91639F96-AE42-4CD9-AD88-932F3CD6371F}" destId="{C9AADB3A-9852-401B-83A1-5E69B1314B70}" srcOrd="0" destOrd="0" presId="urn:microsoft.com/office/officeart/2005/8/layout/cycle4#1"/>
    <dgm:cxn modelId="{3E836EF3-9816-4095-AC16-CA9489A917A1}" type="presOf" srcId="{F9CFC0F1-F70B-4614-A5A7-6EF8761D77CC}" destId="{B864C7A1-3E8E-48AB-A611-9ED5BFF10E6A}" srcOrd="0" destOrd="0" presId="urn:microsoft.com/office/officeart/2005/8/layout/cycle4#1"/>
    <dgm:cxn modelId="{AA15ADC0-93D2-4D4E-9014-342B92282EAF}" type="presOf" srcId="{60E1061C-7C70-4BEF-8F24-3D54BCFD3AB1}" destId="{D4A708C2-B95A-425E-A3CF-A66BF1689DD3}" srcOrd="0" destOrd="1" presId="urn:microsoft.com/office/officeart/2005/8/layout/cycle4#1"/>
    <dgm:cxn modelId="{49337FB5-EEA2-43E2-A457-FE20E2B179A9}" type="presOf" srcId="{1485E09F-074A-46AC-8D38-12DBBDFB0AD1}" destId="{C4967773-C4B0-4F30-BD97-5C3B1D8874C7}" srcOrd="0" destOrd="0" presId="urn:microsoft.com/office/officeart/2005/8/layout/cycle4#1"/>
    <dgm:cxn modelId="{4940C7AB-6FBF-4732-A223-FF6EE97FD713}" type="presOf" srcId="{688B6EC2-F82F-4F17-8B48-2A800B799C08}" destId="{67588969-8040-4E27-898F-EF1A2ECCFDA0}" srcOrd="1" destOrd="1" presId="urn:microsoft.com/office/officeart/2005/8/layout/cycle4#1"/>
    <dgm:cxn modelId="{E3D1B139-0D92-4EDF-AD03-33A07787834B}" type="presOf" srcId="{ADFD8F69-CE8C-42FB-990C-F5111931DCC9}" destId="{46B15E12-C0C4-429B-B3FD-AD3164740055}" srcOrd="1" destOrd="0" presId="urn:microsoft.com/office/officeart/2005/8/layout/cycle4#1"/>
    <dgm:cxn modelId="{CA8E8E59-A869-4940-8696-A3E3602F13D0}" type="presOf" srcId="{91639F96-AE42-4CD9-AD88-932F3CD6371F}" destId="{B2695FA5-3430-4172-B124-1FCEB45752F5}" srcOrd="1" destOrd="0" presId="urn:microsoft.com/office/officeart/2005/8/layout/cycle4#1"/>
    <dgm:cxn modelId="{AEDA926D-36F9-4758-8E72-42A3B6729FC3}" srcId="{41CB753E-9615-4730-97D0-EF89EC5770BC}" destId="{8B65F32F-AC4D-40AE-833A-8367B3DB9907}" srcOrd="0" destOrd="0" parTransId="{1253B731-5292-4241-9DB6-668CBEC653F6}" sibTransId="{E569276C-7327-44AC-98C6-37DD026D529F}"/>
    <dgm:cxn modelId="{F07E50FD-050B-4FBB-9C0A-225831B2C6EB}" srcId="{41CB753E-9615-4730-97D0-EF89EC5770BC}" destId="{D73E773D-374B-4EC0-970E-051A955D8B61}" srcOrd="1" destOrd="0" parTransId="{9B8FDD0F-D682-4C13-93AE-8640C8A7C5AB}" sibTransId="{9D411520-C856-4DD2-B398-0439897250C9}"/>
    <dgm:cxn modelId="{6A401C0E-45B9-4FBC-AD75-0B0FA79C1DAE}" type="presOf" srcId="{1485E09F-074A-46AC-8D38-12DBBDFB0AD1}" destId="{67588969-8040-4E27-898F-EF1A2ECCFDA0}" srcOrd="1" destOrd="0" presId="urn:microsoft.com/office/officeart/2005/8/layout/cycle4#1"/>
    <dgm:cxn modelId="{E9ED1B80-0F8D-4E1F-8ED5-48055176B35A}" type="presOf" srcId="{8B65F32F-AC4D-40AE-833A-8367B3DB9907}" destId="{7EB5B157-D1B1-4CD8-8A5F-BDEF2707D7BE}" srcOrd="0" destOrd="0" presId="urn:microsoft.com/office/officeart/2005/8/layout/cycle4#1"/>
    <dgm:cxn modelId="{3D3E52F2-95A7-40DD-B129-5D231BCA5C37}" type="presOf" srcId="{5BDA4689-E4D4-4220-9B6D-DAD4A632A96C}" destId="{74962A7A-D4BF-42D7-A276-973D0F6C55CB}" srcOrd="0" destOrd="0" presId="urn:microsoft.com/office/officeart/2005/8/layout/cycle4#1"/>
    <dgm:cxn modelId="{CD968D5E-F553-4438-A1D3-20B02F286079}" srcId="{8B65F32F-AC4D-40AE-833A-8367B3DB9907}" destId="{60E1061C-7C70-4BEF-8F24-3D54BCFD3AB1}" srcOrd="1" destOrd="0" parTransId="{E2F3D57F-C10F-4E2C-9A92-C121568CC480}" sibTransId="{DCBD8509-F1D1-427C-A7B5-AF307170C9E2}"/>
    <dgm:cxn modelId="{8B378D5A-0E33-4CD8-8434-768B56834651}" srcId="{41CB753E-9615-4730-97D0-EF89EC5770BC}" destId="{5BDA4689-E4D4-4220-9B6D-DAD4A632A96C}" srcOrd="2" destOrd="0" parTransId="{9C0F5DA7-85BB-49CC-AD87-F36688F8444B}" sibTransId="{66ABA89D-BC6E-4B9A-825E-FBF848EC42A2}"/>
    <dgm:cxn modelId="{FBDC0CD1-A4DC-4089-AF61-0CED6D72C0D0}" type="presOf" srcId="{60E1061C-7C70-4BEF-8F24-3D54BCFD3AB1}" destId="{46B15E12-C0C4-429B-B3FD-AD3164740055}" srcOrd="1" destOrd="1" presId="urn:microsoft.com/office/officeart/2005/8/layout/cycle4#1"/>
    <dgm:cxn modelId="{A534698C-DD69-4021-B40B-7C4E591C2341}" srcId="{41CB753E-9615-4730-97D0-EF89EC5770BC}" destId="{F9CFC0F1-F70B-4614-A5A7-6EF8761D77CC}" srcOrd="3" destOrd="0" parTransId="{4ABE966D-444F-46DF-A48B-98466E6B7325}" sibTransId="{E6F99F45-D35E-4813-BCB0-D26BA421930A}"/>
    <dgm:cxn modelId="{D171016B-B3ED-4B83-8432-AC6BBAA51157}" type="presOf" srcId="{F19B5B8F-8F9A-40FC-BD8C-B147A388F922}" destId="{3E1B9DD1-F294-4A0F-934C-774359A837FD}" srcOrd="0" destOrd="0" presId="urn:microsoft.com/office/officeart/2005/8/layout/cycle4#1"/>
    <dgm:cxn modelId="{DC41D85F-019D-4203-9EBE-60BD0852B072}" type="presOf" srcId="{F19B5B8F-8F9A-40FC-BD8C-B147A388F922}" destId="{CF72FEF9-F8E5-4D1E-8E50-7B35DA85B119}" srcOrd="1" destOrd="0" presId="urn:microsoft.com/office/officeart/2005/8/layout/cycle4#1"/>
    <dgm:cxn modelId="{B6C2607A-F0B6-4C05-9F1E-BAB5614A44AF}" type="presOf" srcId="{41CB753E-9615-4730-97D0-EF89EC5770BC}" destId="{B7A6F987-5E23-424F-948A-2CDBAFE13297}" srcOrd="0" destOrd="0" presId="urn:microsoft.com/office/officeart/2005/8/layout/cycle4#1"/>
    <dgm:cxn modelId="{970E893E-AE38-4A2F-9EBB-68AE0FFC7F5F}" srcId="{5BDA4689-E4D4-4220-9B6D-DAD4A632A96C}" destId="{688B6EC2-F82F-4F17-8B48-2A800B799C08}" srcOrd="1" destOrd="0" parTransId="{08F5C880-52C1-4C41-8FBA-F88FBC0865BE}" sibTransId="{F96006D4-FD03-4EBD-8AFA-011B63DB6986}"/>
    <dgm:cxn modelId="{A2DF5E96-E933-47FA-AF4F-25121F0E852B}" type="presOf" srcId="{ADFD8F69-CE8C-42FB-990C-F5111931DCC9}" destId="{D4A708C2-B95A-425E-A3CF-A66BF1689DD3}" srcOrd="0" destOrd="0" presId="urn:microsoft.com/office/officeart/2005/8/layout/cycle4#1"/>
    <dgm:cxn modelId="{9B7FCC17-369D-4394-B641-CD05F2CFBC4B}" srcId="{D73E773D-374B-4EC0-970E-051A955D8B61}" destId="{F19B5B8F-8F9A-40FC-BD8C-B147A388F922}" srcOrd="0" destOrd="0" parTransId="{305D798B-3B63-43FD-BB6F-E5DF836A4926}" sibTransId="{E5B6AFBE-2892-4929-B62E-E58E9050AAD9}"/>
    <dgm:cxn modelId="{233E07B1-8F7F-4B38-AD53-F9E748BA3417}" type="presParOf" srcId="{B7A6F987-5E23-424F-948A-2CDBAFE13297}" destId="{605A194D-4366-4D8C-9C7F-D32C69D70F86}" srcOrd="0" destOrd="0" presId="urn:microsoft.com/office/officeart/2005/8/layout/cycle4#1"/>
    <dgm:cxn modelId="{25B8ECDF-248E-476D-973E-E791B13A76F4}" type="presParOf" srcId="{605A194D-4366-4D8C-9C7F-D32C69D70F86}" destId="{CFB7CFCA-13EB-4447-8B9C-7B793CD326B3}" srcOrd="0" destOrd="0" presId="urn:microsoft.com/office/officeart/2005/8/layout/cycle4#1"/>
    <dgm:cxn modelId="{55A4A62E-31CD-4A26-AEED-7233801BC451}" type="presParOf" srcId="{CFB7CFCA-13EB-4447-8B9C-7B793CD326B3}" destId="{D4A708C2-B95A-425E-A3CF-A66BF1689DD3}" srcOrd="0" destOrd="0" presId="urn:microsoft.com/office/officeart/2005/8/layout/cycle4#1"/>
    <dgm:cxn modelId="{189CA897-E235-4BDB-9EA6-9F608399EF3C}" type="presParOf" srcId="{CFB7CFCA-13EB-4447-8B9C-7B793CD326B3}" destId="{46B15E12-C0C4-429B-B3FD-AD3164740055}" srcOrd="1" destOrd="0" presId="urn:microsoft.com/office/officeart/2005/8/layout/cycle4#1"/>
    <dgm:cxn modelId="{27FF4652-4ED1-46CF-9627-C450D5907B51}" type="presParOf" srcId="{605A194D-4366-4D8C-9C7F-D32C69D70F86}" destId="{A00777A6-FCBF-40B9-8253-A058BCE1C7CF}" srcOrd="1" destOrd="0" presId="urn:microsoft.com/office/officeart/2005/8/layout/cycle4#1"/>
    <dgm:cxn modelId="{7CE7B701-0E9D-444B-AA92-CA24B1322C9F}" type="presParOf" srcId="{A00777A6-FCBF-40B9-8253-A058BCE1C7CF}" destId="{3E1B9DD1-F294-4A0F-934C-774359A837FD}" srcOrd="0" destOrd="0" presId="urn:microsoft.com/office/officeart/2005/8/layout/cycle4#1"/>
    <dgm:cxn modelId="{6B3DAF96-F7E6-465F-9BDB-AC82F9747CEB}" type="presParOf" srcId="{A00777A6-FCBF-40B9-8253-A058BCE1C7CF}" destId="{CF72FEF9-F8E5-4D1E-8E50-7B35DA85B119}" srcOrd="1" destOrd="0" presId="urn:microsoft.com/office/officeart/2005/8/layout/cycle4#1"/>
    <dgm:cxn modelId="{4887BEDA-54D2-4689-8700-68BA2D659E82}" type="presParOf" srcId="{605A194D-4366-4D8C-9C7F-D32C69D70F86}" destId="{8D627C3F-B3FC-4607-A6F5-0674FB1CA471}" srcOrd="2" destOrd="0" presId="urn:microsoft.com/office/officeart/2005/8/layout/cycle4#1"/>
    <dgm:cxn modelId="{8B3ED169-C2A1-4005-9516-AF0DE823C8D1}" type="presParOf" srcId="{8D627C3F-B3FC-4607-A6F5-0674FB1CA471}" destId="{C4967773-C4B0-4F30-BD97-5C3B1D8874C7}" srcOrd="0" destOrd="0" presId="urn:microsoft.com/office/officeart/2005/8/layout/cycle4#1"/>
    <dgm:cxn modelId="{05F15B19-C581-4974-8DCD-1CD2B1373DAE}" type="presParOf" srcId="{8D627C3F-B3FC-4607-A6F5-0674FB1CA471}" destId="{67588969-8040-4E27-898F-EF1A2ECCFDA0}" srcOrd="1" destOrd="0" presId="urn:microsoft.com/office/officeart/2005/8/layout/cycle4#1"/>
    <dgm:cxn modelId="{0917415D-DDAD-4845-A1D0-7BB64C07E272}" type="presParOf" srcId="{605A194D-4366-4D8C-9C7F-D32C69D70F86}" destId="{0D099D0E-5209-49F0-A0EE-ECD70956C9C3}" srcOrd="3" destOrd="0" presId="urn:microsoft.com/office/officeart/2005/8/layout/cycle4#1"/>
    <dgm:cxn modelId="{5456735E-98D8-45D1-B4B7-0D0C74988DB1}" type="presParOf" srcId="{0D099D0E-5209-49F0-A0EE-ECD70956C9C3}" destId="{C9AADB3A-9852-401B-83A1-5E69B1314B70}" srcOrd="0" destOrd="0" presId="urn:microsoft.com/office/officeart/2005/8/layout/cycle4#1"/>
    <dgm:cxn modelId="{44E4E73A-23DF-47B5-BB10-4DAFB1802413}" type="presParOf" srcId="{0D099D0E-5209-49F0-A0EE-ECD70956C9C3}" destId="{B2695FA5-3430-4172-B124-1FCEB45752F5}" srcOrd="1" destOrd="0" presId="urn:microsoft.com/office/officeart/2005/8/layout/cycle4#1"/>
    <dgm:cxn modelId="{675A77AD-4B4F-4E9C-A7C9-9976F6E86AAC}" type="presParOf" srcId="{605A194D-4366-4D8C-9C7F-D32C69D70F86}" destId="{8159F166-6C48-4A28-8C3B-374B73FEF21E}" srcOrd="4" destOrd="0" presId="urn:microsoft.com/office/officeart/2005/8/layout/cycle4#1"/>
    <dgm:cxn modelId="{6BEDFDDD-74B0-45EC-9B6E-623F64FAA2A5}" type="presParOf" srcId="{B7A6F987-5E23-424F-948A-2CDBAFE13297}" destId="{C103108F-C59C-49EB-9541-E9A98A8A8A96}" srcOrd="1" destOrd="0" presId="urn:microsoft.com/office/officeart/2005/8/layout/cycle4#1"/>
    <dgm:cxn modelId="{18FFEF1D-CF85-411B-A3BB-4D9B7173B44E}" type="presParOf" srcId="{C103108F-C59C-49EB-9541-E9A98A8A8A96}" destId="{7EB5B157-D1B1-4CD8-8A5F-BDEF2707D7BE}" srcOrd="0" destOrd="0" presId="urn:microsoft.com/office/officeart/2005/8/layout/cycle4#1"/>
    <dgm:cxn modelId="{3867FD49-ACF4-4FEF-887E-4B2A192B7E77}" type="presParOf" srcId="{C103108F-C59C-49EB-9541-E9A98A8A8A96}" destId="{38B1819C-EE2D-493F-AEC4-7BF285FFC39D}" srcOrd="1" destOrd="0" presId="urn:microsoft.com/office/officeart/2005/8/layout/cycle4#1"/>
    <dgm:cxn modelId="{F14117D0-DB93-4088-9CE7-0D552F87B067}" type="presParOf" srcId="{C103108F-C59C-49EB-9541-E9A98A8A8A96}" destId="{74962A7A-D4BF-42D7-A276-973D0F6C55CB}" srcOrd="2" destOrd="0" presId="urn:microsoft.com/office/officeart/2005/8/layout/cycle4#1"/>
    <dgm:cxn modelId="{8F1243C1-0DCD-4DE5-9BD1-054524E18EA8}" type="presParOf" srcId="{C103108F-C59C-49EB-9541-E9A98A8A8A96}" destId="{B864C7A1-3E8E-48AB-A611-9ED5BFF10E6A}" srcOrd="3" destOrd="0" presId="urn:microsoft.com/office/officeart/2005/8/layout/cycle4#1"/>
    <dgm:cxn modelId="{3656FABB-45DD-4C10-816C-9336D35EC401}" type="presParOf" srcId="{C103108F-C59C-49EB-9541-E9A98A8A8A96}" destId="{34297F8E-13A2-4A45-8037-DE59BE13F976}" srcOrd="4" destOrd="0" presId="urn:microsoft.com/office/officeart/2005/8/layout/cycle4#1"/>
    <dgm:cxn modelId="{DE5AA99C-B631-4920-A8CC-618E0AB21BB3}" type="presParOf" srcId="{B7A6F987-5E23-424F-948A-2CDBAFE13297}" destId="{C24C1564-105A-483F-9C92-92B6C873B883}" srcOrd="2" destOrd="0" presId="urn:microsoft.com/office/officeart/2005/8/layout/cycle4#1"/>
    <dgm:cxn modelId="{305804AF-78D6-49E5-B4B5-6CBE37D68ADE}" type="presParOf" srcId="{B7A6F987-5E23-424F-948A-2CDBAFE13297}" destId="{317E34F4-6902-4901-B8B5-153C8AF35E2D}" srcOrd="3" destOrd="0" presId="urn:microsoft.com/office/officeart/2005/8/layout/cycle4#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5DC252-D3D3-4BEC-823F-1665C84420F6}">
      <dsp:nvSpPr>
        <dsp:cNvPr id="0" name=""/>
        <dsp:cNvSpPr/>
      </dsp:nvSpPr>
      <dsp:spPr>
        <a:xfrm>
          <a:off x="2350769" y="463"/>
          <a:ext cx="3526155" cy="1809308"/>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pl-PL" sz="1300" kern="1200"/>
            <a:t>Niska świadomość społeczna co do możliwości rozwiązywania problemów przemocy w rodzinie </a:t>
          </a:r>
        </a:p>
        <a:p>
          <a:pPr marL="114300" lvl="1" indent="-114300" algn="l" defTabSz="577850">
            <a:lnSpc>
              <a:spcPct val="90000"/>
            </a:lnSpc>
            <a:spcBef>
              <a:spcPct val="0"/>
            </a:spcBef>
            <a:spcAft>
              <a:spcPct val="15000"/>
            </a:spcAft>
            <a:buChar char="••"/>
          </a:pPr>
          <a:r>
            <a:rPr lang="pl-PL" sz="1300" kern="1200"/>
            <a:t>Ograniczony zakres profilaktyki  przemocy i zachowań agresywnych </a:t>
          </a:r>
        </a:p>
      </dsp:txBody>
      <dsp:txXfrm>
        <a:off x="2350769" y="463"/>
        <a:ext cx="3526155" cy="1809308"/>
      </dsp:txXfrm>
    </dsp:sp>
    <dsp:sp modelId="{74F6A0CF-E23A-49EF-A027-5E731E39BBD6}">
      <dsp:nvSpPr>
        <dsp:cNvPr id="0" name=""/>
        <dsp:cNvSpPr/>
      </dsp:nvSpPr>
      <dsp:spPr>
        <a:xfrm>
          <a:off x="0" y="463"/>
          <a:ext cx="2350770" cy="18093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pl-PL" sz="1400" kern="1200"/>
            <a:t>I. Edukacja  społeczna i promocja dobrych praktyk w odniesieniu do zjawiska przemocy - profilaktyka przemocy i zachowań agresywnych</a:t>
          </a:r>
        </a:p>
      </dsp:txBody>
      <dsp:txXfrm>
        <a:off x="0" y="463"/>
        <a:ext cx="2350770" cy="1809308"/>
      </dsp:txXfrm>
    </dsp:sp>
    <dsp:sp modelId="{5C77A938-476A-45F4-BCFB-A1008A77BBD0}">
      <dsp:nvSpPr>
        <dsp:cNvPr id="0" name=""/>
        <dsp:cNvSpPr/>
      </dsp:nvSpPr>
      <dsp:spPr>
        <a:xfrm>
          <a:off x="2350769" y="1990702"/>
          <a:ext cx="3526155" cy="1809308"/>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pl-PL" sz="1300" kern="1200"/>
            <a:t>Niewystarczająca współpraca pomiędzy służbami i instytucjami </a:t>
          </a:r>
        </a:p>
        <a:p>
          <a:pPr marL="114300" lvl="1" indent="-114300" algn="l" defTabSz="577850">
            <a:lnSpc>
              <a:spcPct val="90000"/>
            </a:lnSpc>
            <a:spcBef>
              <a:spcPct val="0"/>
            </a:spcBef>
            <a:spcAft>
              <a:spcPct val="15000"/>
            </a:spcAft>
            <a:buChar char="••"/>
          </a:pPr>
          <a:r>
            <a:rPr lang="pl-PL" sz="1300" kern="1200"/>
            <a:t>Ograniczone możliwości organizacyjne i finansowe </a:t>
          </a:r>
        </a:p>
        <a:p>
          <a:pPr marL="114300" lvl="1" indent="-114300" algn="l" defTabSz="577850">
            <a:lnSpc>
              <a:spcPct val="90000"/>
            </a:lnSpc>
            <a:spcBef>
              <a:spcPct val="0"/>
            </a:spcBef>
            <a:spcAft>
              <a:spcPct val="15000"/>
            </a:spcAft>
            <a:buChar char="••"/>
          </a:pPr>
          <a:r>
            <a:rPr lang="pl-PL" sz="1300" kern="1200"/>
            <a:t>Trudności  w pozyskiwaniu  informacji nt. występowania przemocy w rodzinie - rozpoznawanie i diagnozowanie zjawiska</a:t>
          </a:r>
        </a:p>
      </dsp:txBody>
      <dsp:txXfrm>
        <a:off x="2350769" y="1990702"/>
        <a:ext cx="3526155" cy="1809308"/>
      </dsp:txXfrm>
    </dsp:sp>
    <dsp:sp modelId="{FD4D1D8D-4160-4F1E-9CB3-FA980C62F3BA}">
      <dsp:nvSpPr>
        <dsp:cNvPr id="0" name=""/>
        <dsp:cNvSpPr/>
      </dsp:nvSpPr>
      <dsp:spPr>
        <a:xfrm>
          <a:off x="0" y="1990702"/>
          <a:ext cx="2350770" cy="18093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pl-PL" sz="1400" kern="1200"/>
            <a:t>II. Rozwój współpracy interdyscyplinarnej - zwiększenie możliwości organizacyjnych i finansowych - usprawnienie komunikacji i przepływu informacji pomiędzy partnerskimi instytucjami</a:t>
          </a:r>
        </a:p>
      </dsp:txBody>
      <dsp:txXfrm>
        <a:off x="0" y="1990702"/>
        <a:ext cx="2350770" cy="18093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059F39-E95A-4AE0-B62F-C6BC8A4FC343}">
      <dsp:nvSpPr>
        <dsp:cNvPr id="0" name=""/>
        <dsp:cNvSpPr/>
      </dsp:nvSpPr>
      <dsp:spPr>
        <a:xfrm>
          <a:off x="2240279" y="410"/>
          <a:ext cx="3360420" cy="160071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endParaRPr lang="pl-PL" sz="1400" kern="1200"/>
        </a:p>
        <a:p>
          <a:pPr marL="114300" lvl="1" indent="-114300" algn="l" defTabSz="622300">
            <a:lnSpc>
              <a:spcPct val="90000"/>
            </a:lnSpc>
            <a:spcBef>
              <a:spcPct val="0"/>
            </a:spcBef>
            <a:spcAft>
              <a:spcPct val="15000"/>
            </a:spcAft>
            <a:buChar char="••"/>
          </a:pPr>
          <a:r>
            <a:rPr lang="pl-PL" sz="1400" kern="1200"/>
            <a:t>Niska skuteczność pracy terapeutycznej i wsparcia dla ofiar przemocy  i sprawców przemocy</a:t>
          </a:r>
        </a:p>
      </dsp:txBody>
      <dsp:txXfrm>
        <a:off x="2240279" y="410"/>
        <a:ext cx="3360420" cy="1600716"/>
      </dsp:txXfrm>
    </dsp:sp>
    <dsp:sp modelId="{B6627122-0FC1-444D-8C6F-26CBF7B13D3D}">
      <dsp:nvSpPr>
        <dsp:cNvPr id="0" name=""/>
        <dsp:cNvSpPr/>
      </dsp:nvSpPr>
      <dsp:spPr>
        <a:xfrm>
          <a:off x="0" y="410"/>
          <a:ext cx="2240280" cy="16007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pl-PL" sz="1400" kern="1200"/>
            <a:t>III. Rozwój metod i technik pracy terapeutycznej z ofiarami i sprawcami przemocy </a:t>
          </a:r>
        </a:p>
      </dsp:txBody>
      <dsp:txXfrm>
        <a:off x="0" y="410"/>
        <a:ext cx="2240280" cy="1600716"/>
      </dsp:txXfrm>
    </dsp:sp>
    <dsp:sp modelId="{4B9ADBAE-1057-4EE3-8122-63838D4BF342}">
      <dsp:nvSpPr>
        <dsp:cNvPr id="0" name=""/>
        <dsp:cNvSpPr/>
      </dsp:nvSpPr>
      <dsp:spPr>
        <a:xfrm>
          <a:off x="2240279" y="1761198"/>
          <a:ext cx="3360420" cy="1600716"/>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pl-PL" sz="1400" kern="1200"/>
            <a:t>Brak specjalistów oraz dostępu do zróżnicowanej oferty pomocy</a:t>
          </a:r>
        </a:p>
        <a:p>
          <a:pPr marL="114300" lvl="1" indent="-114300" algn="l" defTabSz="622300">
            <a:lnSpc>
              <a:spcPct val="90000"/>
            </a:lnSpc>
            <a:spcBef>
              <a:spcPct val="0"/>
            </a:spcBef>
            <a:spcAft>
              <a:spcPct val="15000"/>
            </a:spcAft>
            <a:buChar char="••"/>
          </a:pPr>
          <a:r>
            <a:rPr lang="pl-PL" sz="1400" kern="1200"/>
            <a:t>Przewlekłość postępowania w sprawach przemocy domowej</a:t>
          </a:r>
        </a:p>
      </dsp:txBody>
      <dsp:txXfrm>
        <a:off x="2240279" y="1761198"/>
        <a:ext cx="3360420" cy="1600716"/>
      </dsp:txXfrm>
    </dsp:sp>
    <dsp:sp modelId="{787DE5E3-D025-438F-AAE2-D41D657A810A}">
      <dsp:nvSpPr>
        <dsp:cNvPr id="0" name=""/>
        <dsp:cNvSpPr/>
      </dsp:nvSpPr>
      <dsp:spPr>
        <a:xfrm>
          <a:off x="0" y="1761198"/>
          <a:ext cx="2240280" cy="16007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pl-PL" sz="1600" kern="1200"/>
            <a:t>IV. Niwelowanie następstw psychicznych i społecznych doznawania i stosowania przemocy</a:t>
          </a:r>
        </a:p>
      </dsp:txBody>
      <dsp:txXfrm>
        <a:off x="0" y="1761198"/>
        <a:ext cx="2240280" cy="16007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967773-C4B0-4F30-BD97-5C3B1D8874C7}">
      <dsp:nvSpPr>
        <dsp:cNvPr id="0" name=""/>
        <dsp:cNvSpPr/>
      </dsp:nvSpPr>
      <dsp:spPr>
        <a:xfrm>
          <a:off x="3881494" y="3244976"/>
          <a:ext cx="2357380" cy="1527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endParaRPr lang="pl-PL" sz="1050" kern="1200"/>
        </a:p>
        <a:p>
          <a:pPr marL="114300" lvl="1" indent="-114300" algn="l" defTabSz="533400">
            <a:lnSpc>
              <a:spcPct val="90000"/>
            </a:lnSpc>
            <a:spcBef>
              <a:spcPct val="0"/>
            </a:spcBef>
            <a:spcAft>
              <a:spcPct val="15000"/>
            </a:spcAft>
            <a:buChar char="••"/>
          </a:pPr>
          <a:r>
            <a:rPr lang="pl-PL" sz="1200" kern="1200"/>
            <a:t>Osiąganie wysokiego, profesjonalnego poziomu świadczonych usług pomocowych </a:t>
          </a:r>
        </a:p>
      </dsp:txBody>
      <dsp:txXfrm>
        <a:off x="4622252" y="3660282"/>
        <a:ext cx="1583078" cy="1078198"/>
      </dsp:txXfrm>
    </dsp:sp>
    <dsp:sp modelId="{C9AADB3A-9852-401B-83A1-5E69B1314B70}">
      <dsp:nvSpPr>
        <dsp:cNvPr id="0" name=""/>
        <dsp:cNvSpPr/>
      </dsp:nvSpPr>
      <dsp:spPr>
        <a:xfrm>
          <a:off x="17621" y="3244976"/>
          <a:ext cx="2357380" cy="1527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pl-PL" sz="1200" kern="1200"/>
            <a:t>Redukcja szkód psychicznych i społecznych doznawania przemocy w rodzinie </a:t>
          </a:r>
        </a:p>
      </dsp:txBody>
      <dsp:txXfrm>
        <a:off x="51165" y="3660282"/>
        <a:ext cx="1583078" cy="1078198"/>
      </dsp:txXfrm>
    </dsp:sp>
    <dsp:sp modelId="{3E1B9DD1-F294-4A0F-934C-774359A837FD}">
      <dsp:nvSpPr>
        <dsp:cNvPr id="0" name=""/>
        <dsp:cNvSpPr/>
      </dsp:nvSpPr>
      <dsp:spPr>
        <a:xfrm>
          <a:off x="3863873" y="0"/>
          <a:ext cx="2357380" cy="1527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pl-PL" sz="1200" kern="1200"/>
            <a:t>Łatwo dostępna, skuteczna pomoc oraz specjalistyczne wsparcie dla osób  i rodzin uwikłanych w przemoc domową.</a:t>
          </a:r>
        </a:p>
      </dsp:txBody>
      <dsp:txXfrm>
        <a:off x="4604631" y="33544"/>
        <a:ext cx="1583078" cy="1078198"/>
      </dsp:txXfrm>
    </dsp:sp>
    <dsp:sp modelId="{D4A708C2-B95A-425E-A3CF-A66BF1689DD3}">
      <dsp:nvSpPr>
        <dsp:cNvPr id="0" name=""/>
        <dsp:cNvSpPr/>
      </dsp:nvSpPr>
      <dsp:spPr>
        <a:xfrm>
          <a:off x="17621" y="0"/>
          <a:ext cx="2357380" cy="15270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endParaRPr lang="pl-PL" sz="1050" kern="1200"/>
        </a:p>
        <a:p>
          <a:pPr marL="114300" lvl="1" indent="-114300" algn="l" defTabSz="533400">
            <a:lnSpc>
              <a:spcPct val="90000"/>
            </a:lnSpc>
            <a:spcBef>
              <a:spcPct val="0"/>
            </a:spcBef>
            <a:spcAft>
              <a:spcPct val="15000"/>
            </a:spcAft>
            <a:buChar char="••"/>
          </a:pPr>
          <a:r>
            <a:rPr lang="pl-PL" sz="1200" kern="1200"/>
            <a:t>Rozwój oferty działań edukacyjnych i profilaktycznych w obszarze przeciwdziałania przemocy i zachowań agresywnych</a:t>
          </a:r>
        </a:p>
      </dsp:txBody>
      <dsp:txXfrm>
        <a:off x="51165" y="33544"/>
        <a:ext cx="1583078" cy="1078198"/>
      </dsp:txXfrm>
    </dsp:sp>
    <dsp:sp modelId="{7EB5B157-D1B1-4CD8-8A5F-BDEF2707D7BE}">
      <dsp:nvSpPr>
        <dsp:cNvPr id="0" name=""/>
        <dsp:cNvSpPr/>
      </dsp:nvSpPr>
      <dsp:spPr>
        <a:xfrm>
          <a:off x="1005430" y="272005"/>
          <a:ext cx="2066286" cy="206628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l-PL" sz="1100" kern="1200"/>
            <a:t>I. Edukacja  społeczna,</a:t>
          </a:r>
        </a:p>
        <a:p>
          <a:pPr lvl="0" algn="ctr" defTabSz="488950">
            <a:lnSpc>
              <a:spcPct val="90000"/>
            </a:lnSpc>
            <a:spcBef>
              <a:spcPct val="0"/>
            </a:spcBef>
            <a:spcAft>
              <a:spcPct val="35000"/>
            </a:spcAft>
          </a:pPr>
          <a:r>
            <a:rPr lang="pl-PL" sz="1100" kern="1200"/>
            <a:t>profilaktyka przemocy i zachowań agresywnych</a:t>
          </a:r>
        </a:p>
        <a:p>
          <a:pPr lvl="0" algn="ctr" defTabSz="488950">
            <a:lnSpc>
              <a:spcPct val="90000"/>
            </a:lnSpc>
            <a:spcBef>
              <a:spcPct val="0"/>
            </a:spcBef>
            <a:spcAft>
              <a:spcPct val="35000"/>
            </a:spcAft>
          </a:pPr>
          <a:r>
            <a:rPr lang="pl-PL" sz="1100" kern="1200"/>
            <a:t> </a:t>
          </a:r>
        </a:p>
      </dsp:txBody>
      <dsp:txXfrm>
        <a:off x="1610631" y="877206"/>
        <a:ext cx="1461085" cy="1461085"/>
      </dsp:txXfrm>
    </dsp:sp>
    <dsp:sp modelId="{38B1819C-EE2D-493F-AEC4-7BF285FFC39D}">
      <dsp:nvSpPr>
        <dsp:cNvPr id="0" name=""/>
        <dsp:cNvSpPr/>
      </dsp:nvSpPr>
      <dsp:spPr>
        <a:xfrm rot="5400000">
          <a:off x="3167157" y="272005"/>
          <a:ext cx="2066286" cy="206628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l-PL" sz="1100" kern="1200"/>
            <a:t>II. Rozwój współpracy interdyscyplinarnej </a:t>
          </a:r>
        </a:p>
        <a:p>
          <a:pPr lvl="0" algn="ctr" defTabSz="488950">
            <a:lnSpc>
              <a:spcPct val="90000"/>
            </a:lnSpc>
            <a:spcBef>
              <a:spcPct val="0"/>
            </a:spcBef>
            <a:spcAft>
              <a:spcPct val="35000"/>
            </a:spcAft>
          </a:pPr>
          <a:endParaRPr lang="pl-PL" sz="1100" kern="1200"/>
        </a:p>
        <a:p>
          <a:pPr lvl="0" algn="ctr" defTabSz="488950">
            <a:lnSpc>
              <a:spcPct val="90000"/>
            </a:lnSpc>
            <a:spcBef>
              <a:spcPct val="0"/>
            </a:spcBef>
            <a:spcAft>
              <a:spcPct val="35000"/>
            </a:spcAft>
          </a:pPr>
          <a:endParaRPr lang="pl-PL" sz="1100" kern="1200"/>
        </a:p>
        <a:p>
          <a:pPr lvl="0" algn="ctr" defTabSz="488950">
            <a:lnSpc>
              <a:spcPct val="90000"/>
            </a:lnSpc>
            <a:spcBef>
              <a:spcPct val="0"/>
            </a:spcBef>
            <a:spcAft>
              <a:spcPct val="35000"/>
            </a:spcAft>
          </a:pPr>
          <a:endParaRPr lang="pl-PL" sz="1100" kern="1200"/>
        </a:p>
      </dsp:txBody>
      <dsp:txXfrm rot="-5400000">
        <a:off x="3167157" y="877206"/>
        <a:ext cx="1461085" cy="1461085"/>
      </dsp:txXfrm>
    </dsp:sp>
    <dsp:sp modelId="{74962A7A-D4BF-42D7-A276-973D0F6C55CB}">
      <dsp:nvSpPr>
        <dsp:cNvPr id="0" name=""/>
        <dsp:cNvSpPr/>
      </dsp:nvSpPr>
      <dsp:spPr>
        <a:xfrm rot="10800000">
          <a:off x="3167157" y="2433732"/>
          <a:ext cx="2066286" cy="206628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l-PL" sz="1100" kern="1200"/>
            <a:t>III. Rozwój metod i technik pracy terapeutycznej </a:t>
          </a:r>
        </a:p>
      </dsp:txBody>
      <dsp:txXfrm rot="10800000">
        <a:off x="3167157" y="2433732"/>
        <a:ext cx="1461085" cy="1461085"/>
      </dsp:txXfrm>
    </dsp:sp>
    <dsp:sp modelId="{B864C7A1-3E8E-48AB-A611-9ED5BFF10E6A}">
      <dsp:nvSpPr>
        <dsp:cNvPr id="0" name=""/>
        <dsp:cNvSpPr/>
      </dsp:nvSpPr>
      <dsp:spPr>
        <a:xfrm rot="16200000">
          <a:off x="1005430" y="2433732"/>
          <a:ext cx="2066286" cy="2066286"/>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l-PL" sz="1100" kern="1200"/>
            <a:t>IV. Niwelowanie następstw psychicznych i społecznych doznawania i stosowania przemocy</a:t>
          </a:r>
        </a:p>
      </dsp:txBody>
      <dsp:txXfrm rot="5400000">
        <a:off x="1610631" y="2433732"/>
        <a:ext cx="1461085" cy="1461085"/>
      </dsp:txXfrm>
    </dsp:sp>
    <dsp:sp modelId="{C24C1564-105A-483F-9C92-92B6C873B883}">
      <dsp:nvSpPr>
        <dsp:cNvPr id="0" name=""/>
        <dsp:cNvSpPr/>
      </dsp:nvSpPr>
      <dsp:spPr>
        <a:xfrm>
          <a:off x="2762728" y="1956530"/>
          <a:ext cx="713417" cy="620363"/>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17E34F4-6902-4901-B8B5-153C8AF35E2D}">
      <dsp:nvSpPr>
        <dsp:cNvPr id="0" name=""/>
        <dsp:cNvSpPr/>
      </dsp:nvSpPr>
      <dsp:spPr>
        <a:xfrm rot="10800000">
          <a:off x="2762728" y="2195131"/>
          <a:ext cx="713417" cy="620363"/>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8183198A-32CF-4A72-A95B-F0C8E60E4B6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41</Pages>
  <Words>8667</Words>
  <Characters>52006</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Przygodzka</dc:creator>
  <cp:lastModifiedBy>sekretariat</cp:lastModifiedBy>
  <cp:revision>7</cp:revision>
  <cp:lastPrinted>2023-11-28T06:35:00Z</cp:lastPrinted>
  <dcterms:created xsi:type="dcterms:W3CDTF">2023-11-24T14:44:00Z</dcterms:created>
  <dcterms:modified xsi:type="dcterms:W3CDTF">2023-11-28T12:59:00Z</dcterms:modified>
</cp:coreProperties>
</file>